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4A9EF0AC" wp14:textId="77777777">
      <w:pPr>
        <w:pStyle w:val="Normal"/>
        <w:rPr>
          <w:rFonts w:ascii="Calibri" w:hAnsi="Calibri" w:cs="Segoe UI"/>
          <w:b/>
          <w:b/>
          <w:color w:val="000000"/>
          <w:sz w:val="28"/>
          <w:szCs w:val="28"/>
          <w:lang w:val="en"/>
        </w:rPr>
      </w:pPr>
      <w:r>
        <w:rPr>
          <w:rFonts w:cs="Segoe UI"/>
          <w:b/>
          <w:color w:val="000000"/>
          <w:sz w:val="28"/>
          <w:szCs w:val="28"/>
          <w:lang w:val="en"/>
        </w:rPr>
        <w:t>Koha-Users (Melbourne) Notes on the Meeting held at the ATMC Library, Level 2, 399 Collins Street, Melbourne on March 20</w:t>
      </w:r>
      <w:r>
        <w:rPr>
          <w:rFonts w:cs="Segoe UI"/>
          <w:b/>
          <w:color w:val="000000"/>
          <w:sz w:val="28"/>
          <w:szCs w:val="28"/>
          <w:vertAlign w:val="superscript"/>
          <w:lang w:val="en"/>
        </w:rPr>
        <w:t>th</w:t>
      </w:r>
      <w:r>
        <w:rPr>
          <w:rFonts w:cs="Segoe UI"/>
          <w:b/>
          <w:color w:val="000000"/>
          <w:sz w:val="28"/>
          <w:szCs w:val="28"/>
          <w:lang w:val="en"/>
        </w:rPr>
        <w:t xml:space="preserve"> 2017.</w:t>
      </w:r>
    </w:p>
    <w:p xmlns:wp14="http://schemas.microsoft.com/office/word/2010/wordml" w14:paraId="12D8870C" wp14:textId="77777777">
      <w:pPr>
        <w:pStyle w:val="Normal"/>
        <w:rPr>
          <w:rFonts w:ascii="Calibri" w:hAnsi="Calibri" w:cs="Segoe UI"/>
          <w:color w:val="000000"/>
          <w:sz w:val="24"/>
          <w:szCs w:val="24"/>
          <w:lang w:val="en"/>
        </w:rPr>
      </w:pPr>
      <w:r>
        <w:rPr>
          <w:rFonts w:cs="Segoe UI"/>
          <w:color w:val="000000"/>
          <w:sz w:val="24"/>
          <w:szCs w:val="24"/>
          <w:lang w:val="en"/>
        </w:rPr>
        <w:t xml:space="preserve">Meeting opened at 6.05 pm by Moyra McAllister, who kindly agreed to convene the meeting while Siobhan Foster took notes. </w:t>
      </w:r>
    </w:p>
    <w:p xmlns:wp14="http://schemas.microsoft.com/office/word/2010/wordml" w14:paraId="00ACFE96" wp14:textId="77777777">
      <w:pPr>
        <w:pStyle w:val="Normal"/>
        <w:rPr>
          <w:rFonts w:ascii="Calibri" w:hAnsi="Calibri" w:cs="Segoe UI"/>
          <w:color w:val="000000"/>
          <w:sz w:val="23"/>
          <w:szCs w:val="23"/>
          <w:lang w:val="en"/>
        </w:rPr>
      </w:pPr>
      <w:r>
        <w:rPr>
          <w:rFonts w:cs="Segoe UI"/>
          <w:color w:val="000000"/>
          <w:sz w:val="24"/>
          <w:szCs w:val="24"/>
          <w:lang w:val="en"/>
        </w:rPr>
        <w:t xml:space="preserve">Present: Kerrie Stevens (Harvest Bible College); Shannon Parsons (Australian Technical and Management College); Galina Brejneva (Bureau of Meteorology Library); Irma Birchall (Calyx); James Baker (Melbourne Athenaeum Library / Calyx); Bob Birchall (Calyx); Jill Bartholomeusz (Photography Studies College); Allison Belcher (Photography Studies College); Kathleen Fitzgerald (Australia Nursing and Midwifery Federation (Vic. Branch)); Moyra McAllister </w:t>
      </w:r>
      <w:r>
        <w:rPr>
          <w:rFonts w:cs="Segoe UI"/>
          <w:color w:val="000000"/>
          <w:sz w:val="23"/>
          <w:szCs w:val="23"/>
          <w:lang w:val="en"/>
        </w:rPr>
        <w:t xml:space="preserve">(Melbourne Athenaeum &amp; Brotherhood of St Laurence); Siobhan Foster (Divine Word Missionaries and Redemptorist Libraries, Box Hill / Kew). </w:t>
      </w:r>
    </w:p>
    <w:p xmlns:wp14="http://schemas.microsoft.com/office/word/2010/wordml" w14:paraId="12A350E5" wp14:textId="77777777">
      <w:pPr>
        <w:pStyle w:val="Normal"/>
        <w:rPr/>
      </w:pPr>
      <w:r>
        <w:rPr>
          <w:rFonts w:cs="Segoe UI"/>
          <w:color w:val="000000"/>
          <w:sz w:val="24"/>
          <w:szCs w:val="24"/>
          <w:lang w:val="en"/>
        </w:rPr>
        <w:t xml:space="preserve">Apologies: </w:t>
      </w:r>
      <w:r>
        <w:rPr>
          <w:rFonts w:cs="Segoe UI"/>
          <w:color w:val="000000"/>
          <w:sz w:val="23"/>
          <w:szCs w:val="23"/>
          <w:lang w:val="en"/>
        </w:rPr>
        <w:t>Deborah Decru (St Athanasius Coptic Orthodox College of Theology); Tom Coleman  (Athenaeum Library Melbourne)</w:t>
      </w:r>
      <w:ins w:id="0" w:author="Unknown Author" w:date="2017-03-24T15:35:00Z">
        <w:r>
          <w:rPr>
            <w:rFonts w:cs="Segoe UI"/>
            <w:color w:val="000000"/>
            <w:sz w:val="23"/>
            <w:szCs w:val="23"/>
            <w:lang w:val="en"/>
          </w:rPr>
          <w:t>;</w:t>
        </w:r>
      </w:ins>
      <w:ins w:id="1" w:author="Unknown Author" w:date="2017-03-24T15:36:00Z">
        <w:r>
          <w:rPr>
            <w:rFonts w:cs="Segoe UI"/>
            <w:color w:val="000000"/>
            <w:sz w:val="23"/>
            <w:szCs w:val="23"/>
            <w:lang w:val="en"/>
          </w:rPr>
          <w:t xml:space="preserve"> </w:t>
        </w:r>
      </w:ins>
      <w:ins w:id="2" w:author="Unknown Author" w:date="2017-03-24T15:36:00Z">
        <w:r>
          <w:rPr>
            <w:rFonts w:cs="Segoe UI"/>
            <w:color w:val="000000"/>
            <w:sz w:val="23"/>
            <w:szCs w:val="23"/>
            <w:lang w:val="en"/>
          </w:rPr>
          <w:t>Nadine Sales (Brotherhood of St Laurence)</w:t>
        </w:r>
      </w:ins>
      <w:del w:id="3" w:author="Unknown Author" w:date="2017-03-24T15:35:00Z">
        <w:r>
          <w:rPr>
            <w:rFonts w:cs="Segoe UI"/>
            <w:color w:val="000000"/>
            <w:sz w:val="23"/>
            <w:szCs w:val="23"/>
            <w:lang w:val="en"/>
          </w:rPr>
          <w:delText>.</w:delText>
        </w:r>
      </w:del>
    </w:p>
    <w:p xmlns:wp14="http://schemas.microsoft.com/office/word/2010/wordml" w14:paraId="598CBEFA" wp14:textId="77777777">
      <w:pPr>
        <w:pStyle w:val="Normal"/>
        <w:rPr>
          <w:rFonts w:ascii="Calibri" w:hAnsi="Calibri" w:cs="Segoe UI"/>
          <w:color w:val="000000"/>
          <w:sz w:val="23"/>
          <w:szCs w:val="23"/>
          <w:lang w:val="en"/>
        </w:rPr>
      </w:pPr>
      <w:r>
        <w:rPr>
          <w:rFonts w:cs="Segoe UI"/>
          <w:color w:val="000000"/>
          <w:sz w:val="23"/>
          <w:szCs w:val="23"/>
          <w:lang w:val="en"/>
        </w:rPr>
        <w:t xml:space="preserve">Moyra thanked Shannon for offering to host the meeting, and Shannon spoke briefly about ATMC which provides a pathway for international students seeking higher education in the fields of Business and Management in Australia and abroad. This educational institution works in association with three leading Australian universities that specialise in the fields of information technology and business: FedUni; Charles Darwin University and the University of the Sunshine Coast. </w:t>
      </w:r>
    </w:p>
    <w:p xmlns:wp14="http://schemas.microsoft.com/office/word/2010/wordml" w14:paraId="43F73EE8" wp14:textId="77777777">
      <w:pPr>
        <w:pStyle w:val="Normal"/>
        <w:rPr>
          <w:rFonts w:ascii="Calibri" w:hAnsi="Calibri" w:cs="Segoe UI"/>
          <w:color w:val="000000"/>
          <w:sz w:val="23"/>
          <w:szCs w:val="23"/>
          <w:lang w:val="en"/>
        </w:rPr>
      </w:pPr>
      <w:r>
        <w:rPr>
          <w:rFonts w:cs="Segoe UI"/>
          <w:color w:val="000000"/>
          <w:sz w:val="23"/>
          <w:szCs w:val="23"/>
          <w:lang w:val="en"/>
        </w:rPr>
        <w:t xml:space="preserve">ATMC serves approx 2,500 students over 4.5 campuses in Melbourne and Sydney. </w:t>
      </w:r>
    </w:p>
    <w:p xmlns:wp14="http://schemas.microsoft.com/office/word/2010/wordml" w14:paraId="704DB937" wp14:textId="77777777">
      <w:pPr>
        <w:pStyle w:val="Normal"/>
        <w:rPr>
          <w:rFonts w:ascii="Calibri" w:hAnsi="Calibri" w:cs="Segoe UI"/>
          <w:color w:val="000000"/>
          <w:sz w:val="23"/>
          <w:szCs w:val="23"/>
          <w:lang w:val="en"/>
        </w:rPr>
      </w:pPr>
      <w:r>
        <w:rPr>
          <w:rFonts w:cs="Segoe UI"/>
          <w:color w:val="000000"/>
          <w:sz w:val="23"/>
          <w:szCs w:val="23"/>
          <w:lang w:val="en"/>
        </w:rPr>
        <w:t>For information about the central library see the following link:</w:t>
      </w:r>
    </w:p>
    <w:p xmlns:wp14="http://schemas.microsoft.com/office/word/2010/wordml" w14:paraId="01454AA6" wp14:textId="77777777">
      <w:pPr>
        <w:pStyle w:val="Normal"/>
        <w:rPr/>
      </w:pPr>
      <w:hyperlink r:id="rId2">
        <w:r>
          <w:rPr>
            <w:rStyle w:val="InternetLink"/>
            <w:rFonts w:cs="Segoe UI"/>
            <w:sz w:val="23"/>
            <w:szCs w:val="23"/>
            <w:lang w:val="en"/>
          </w:rPr>
          <w:t>http://www.atmc.edu.au/student-support/library</w:t>
        </w:r>
      </w:hyperlink>
    </w:p>
    <w:p xmlns:wp14="http://schemas.microsoft.com/office/word/2010/wordml" w14:paraId="31C21CCC" wp14:textId="77777777">
      <w:pPr>
        <w:pStyle w:val="Normal"/>
        <w:rPr>
          <w:rFonts w:ascii="Calibri" w:hAnsi="Calibri" w:cs="Segoe UI"/>
          <w:b/>
          <w:b/>
          <w:color w:val="000000"/>
          <w:sz w:val="23"/>
          <w:szCs w:val="23"/>
          <w:lang w:val="en"/>
        </w:rPr>
      </w:pPr>
      <w:r>
        <w:rPr>
          <w:rFonts w:cs="Segoe UI"/>
          <w:b/>
          <w:color w:val="000000"/>
          <w:sz w:val="23"/>
          <w:szCs w:val="23"/>
          <w:lang w:val="en"/>
        </w:rPr>
      </w:r>
    </w:p>
    <w:p xmlns:wp14="http://schemas.microsoft.com/office/word/2010/wordml" w14:paraId="40A2876B" wp14:textId="77777777">
      <w:pPr>
        <w:pStyle w:val="Normal"/>
        <w:rPr>
          <w:rFonts w:ascii="Calibri" w:hAnsi="Calibri" w:cs="Segoe UI"/>
          <w:b/>
          <w:b/>
          <w:color w:val="000000"/>
          <w:sz w:val="23"/>
          <w:szCs w:val="23"/>
          <w:lang w:val="en"/>
        </w:rPr>
      </w:pPr>
      <w:r>
        <w:rPr>
          <w:rFonts w:cs="Segoe UI"/>
          <w:b/>
          <w:color w:val="000000"/>
          <w:sz w:val="23"/>
          <w:szCs w:val="23"/>
          <w:lang w:val="en"/>
        </w:rPr>
        <w:t xml:space="preserve">Libraries Australia </w:t>
      </w:r>
    </w:p>
    <w:p xmlns:wp14="http://schemas.microsoft.com/office/word/2010/wordml" w14:paraId="1C77A89B" wp14:textId="77777777">
      <w:pPr>
        <w:pStyle w:val="Normal"/>
        <w:rPr>
          <w:rFonts w:ascii="Calibri" w:hAnsi="Calibri" w:cs="Segoe UI"/>
          <w:color w:val="000000"/>
          <w:sz w:val="24"/>
          <w:szCs w:val="24"/>
          <w:lang w:val="en"/>
        </w:rPr>
      </w:pPr>
      <w:r>
        <w:rPr>
          <w:rFonts w:cs="Segoe UI"/>
          <w:color w:val="000000"/>
          <w:sz w:val="24"/>
          <w:szCs w:val="24"/>
          <w:lang w:val="en"/>
        </w:rPr>
        <w:t>Libraries under the University of Divinity network will be encouraged to join Libraries Australia in order to contribute data to the UD proposed new database. Siobhan asked Calyx if they are able to help prepare our Koha Marc records for compliance with Libraries Australia requirements. Irma assured us that the National Library of Australia has the Koha framework and that a match and merge has been set up for other Koha libraries.</w:t>
      </w:r>
    </w:p>
    <w:p xmlns:wp14="http://schemas.microsoft.com/office/word/2010/wordml" w14:paraId="41A784C4" wp14:textId="77777777">
      <w:pPr>
        <w:pStyle w:val="Normal"/>
        <w:rPr>
          <w:rFonts w:ascii="Calibri" w:hAnsi="Calibri" w:cs="Segoe UI"/>
          <w:color w:val="000000"/>
          <w:sz w:val="24"/>
          <w:szCs w:val="24"/>
          <w:lang w:val="en"/>
        </w:rPr>
      </w:pPr>
      <w:r>
        <w:rPr>
          <w:rFonts w:cs="Segoe UI"/>
          <w:color w:val="000000"/>
          <w:sz w:val="24"/>
          <w:szCs w:val="24"/>
          <w:lang w:val="en"/>
        </w:rPr>
        <w:t>In the first instance a test file is sent to LA. Once that is approved then bat</w:t>
      </w:r>
      <w:ins w:id="4" w:author="Unknown Author" w:date="2017-03-24T15:36:00Z">
        <w:r>
          <w:rPr>
            <w:rFonts w:cs="Segoe UI"/>
            <w:color w:val="000000"/>
            <w:sz w:val="24"/>
            <w:szCs w:val="24"/>
            <w:lang w:val="en"/>
          </w:rPr>
          <w:t>c</w:t>
        </w:r>
      </w:ins>
      <w:r>
        <w:rPr>
          <w:rFonts w:cs="Segoe UI"/>
          <w:color w:val="000000"/>
          <w:sz w:val="24"/>
          <w:szCs w:val="24"/>
          <w:lang w:val="en"/>
        </w:rPr>
        <w:t xml:space="preserve">hes of data can be sent at regular intervals e.g. quarterly. Sometimes libraries choose to send some part of their collection to LA e.g. a special collection.  </w:t>
      </w:r>
    </w:p>
    <w:p xmlns:wp14="http://schemas.microsoft.com/office/word/2010/wordml" w14:paraId="1BD41EA4" wp14:textId="77777777">
      <w:pPr>
        <w:pStyle w:val="Normal"/>
        <w:rPr>
          <w:rFonts w:ascii="Calibri" w:hAnsi="Calibri" w:cs="Segoe UI"/>
          <w:i/>
          <w:i/>
          <w:color w:val="000000"/>
          <w:sz w:val="24"/>
          <w:szCs w:val="24"/>
          <w:lang w:val="en"/>
        </w:rPr>
      </w:pPr>
      <w:r>
        <w:rPr>
          <w:rFonts w:cs="Segoe UI"/>
          <w:color w:val="000000"/>
          <w:sz w:val="24"/>
          <w:szCs w:val="24"/>
          <w:lang w:val="en"/>
        </w:rPr>
        <w:t xml:space="preserve">Irma had prepared and showed us a demonstration of the procedure and </w:t>
      </w:r>
      <w:r>
        <w:rPr>
          <w:rFonts w:cs="Segoe UI"/>
          <w:i/>
          <w:color w:val="000000"/>
          <w:sz w:val="24"/>
          <w:szCs w:val="24"/>
          <w:lang w:val="en"/>
        </w:rPr>
        <w:t>will send a link to her slide presentation.</w:t>
      </w:r>
    </w:p>
    <w:p xmlns:wp14="http://schemas.microsoft.com/office/word/2010/wordml" w14:paraId="4399A448" wp14:textId="77777777">
      <w:pPr>
        <w:pStyle w:val="Normal"/>
        <w:rPr>
          <w:rFonts w:ascii="Calibri" w:hAnsi="Calibri" w:cs="Segoe UI"/>
          <w:color w:val="000000"/>
          <w:sz w:val="24"/>
          <w:szCs w:val="24"/>
          <w:lang w:val="en"/>
        </w:rPr>
      </w:pPr>
      <w:r>
        <w:rPr>
          <w:rFonts w:cs="Segoe UI"/>
          <w:color w:val="000000"/>
          <w:sz w:val="24"/>
          <w:szCs w:val="24"/>
          <w:lang w:val="en"/>
        </w:rPr>
        <w:t>Membership of LA is approx. $500 for small libraries. Shannon said that sometimes a small library can use the NUC of a larger library and avoid the fee, this was her experience at RMIT and worth exploring for the UD situation.</w:t>
      </w:r>
    </w:p>
    <w:p xmlns:wp14="http://schemas.microsoft.com/office/word/2010/wordml" w14:paraId="6A420290" wp14:textId="77777777">
      <w:pPr>
        <w:pStyle w:val="Normal"/>
        <w:rPr>
          <w:rFonts w:ascii="Calibri" w:hAnsi="Calibri" w:cs="Segoe UI"/>
          <w:color w:val="000000"/>
          <w:sz w:val="24"/>
          <w:szCs w:val="24"/>
          <w:lang w:val="en"/>
        </w:rPr>
      </w:pPr>
      <w:r>
        <w:rPr>
          <w:rFonts w:cs="Segoe UI"/>
          <w:color w:val="000000"/>
          <w:sz w:val="24"/>
          <w:szCs w:val="24"/>
          <w:lang w:val="en"/>
        </w:rPr>
        <w:t>Last year the Federal government threatened to starve Trove of funding, but it seems that funds have been found to ensure it can continue due to the worthwhile service it provides.</w:t>
      </w:r>
    </w:p>
    <w:p xmlns:wp14="http://schemas.microsoft.com/office/word/2010/wordml" w14:paraId="75FED78C" wp14:textId="77777777">
      <w:pPr>
        <w:pStyle w:val="Normal"/>
        <w:rPr>
          <w:rFonts w:ascii="Calibri" w:hAnsi="Calibri" w:cs="Segoe UI"/>
          <w:b/>
          <w:b/>
          <w:color w:val="000000"/>
          <w:sz w:val="24"/>
          <w:szCs w:val="24"/>
          <w:lang w:val="en"/>
        </w:rPr>
      </w:pPr>
      <w:r>
        <w:rPr>
          <w:rFonts w:cs="Segoe UI"/>
          <w:b/>
          <w:color w:val="000000"/>
          <w:sz w:val="24"/>
          <w:szCs w:val="24"/>
          <w:lang w:val="en"/>
        </w:rPr>
        <w:t>Lost Items / Missing items</w:t>
      </w:r>
    </w:p>
    <w:p xmlns:wp14="http://schemas.microsoft.com/office/word/2010/wordml" w14:paraId="7E2BADDB" wp14:textId="77777777">
      <w:pPr>
        <w:pStyle w:val="Normal"/>
        <w:rPr/>
      </w:pPr>
      <w:r>
        <w:rPr>
          <w:rFonts w:cs="Segoe UI"/>
          <w:color w:val="000000"/>
          <w:sz w:val="24"/>
          <w:szCs w:val="24"/>
          <w:lang w:val="en"/>
        </w:rPr>
        <w:t xml:space="preserve">Moyra noted that in a recent stocktake at the Athenaeum Library many missing items were noted. How can one record a bulk item change “Missing” in the Lost Status? It seems that this question has not yet been adddressed with a patch / support. </w:t>
      </w:r>
      <w:del w:id="5" w:author="Unknown Author" w:date="2017-03-24T15:38:00Z">
        <w:r>
          <w:rPr>
            <w:rFonts w:cs="Segoe UI"/>
            <w:color w:val="000000"/>
            <w:sz w:val="24"/>
            <w:szCs w:val="24"/>
            <w:lang w:val="en"/>
          </w:rPr>
          <w:delText>Irma noted that the problem could be with Internet Explorer as it is not supported anymore and can give problems with pop ups, help page, can’t change some settings etc.</w:delText>
        </w:r>
      </w:del>
      <w:r>
        <w:rPr>
          <w:rFonts w:cs="Segoe UI"/>
          <w:color w:val="000000"/>
          <w:sz w:val="24"/>
          <w:szCs w:val="24"/>
          <w:lang w:val="en"/>
        </w:rPr>
        <w:t xml:space="preserve"> It was agreed that it is important to retain records of missing items as they can be returned to the library after several years. This problem will be further investigated. </w:t>
      </w:r>
    </w:p>
    <w:p xmlns:wp14="http://schemas.microsoft.com/office/word/2010/wordml" w14:paraId="4D31BBCA" wp14:textId="77777777">
      <w:pPr>
        <w:pStyle w:val="Normal"/>
        <w:rPr>
          <w:rFonts w:ascii="Calibri" w:hAnsi="Calibri" w:cs="Segoe UI"/>
          <w:b/>
          <w:b/>
          <w:color w:val="000000"/>
          <w:sz w:val="24"/>
          <w:szCs w:val="24"/>
          <w:lang w:val="en"/>
        </w:rPr>
      </w:pPr>
      <w:r>
        <w:rPr>
          <w:rFonts w:cs="Segoe UI"/>
          <w:b/>
          <w:color w:val="000000"/>
          <w:sz w:val="24"/>
          <w:szCs w:val="24"/>
          <w:lang w:val="en"/>
        </w:rPr>
        <w:t>Statistical Reports</w:t>
      </w:r>
    </w:p>
    <w:p xmlns:wp14="http://schemas.microsoft.com/office/word/2010/wordml" w14:paraId="7D553BDD" wp14:textId="77777777">
      <w:pPr>
        <w:pStyle w:val="Normal"/>
        <w:rPr>
          <w:rFonts w:ascii="Calibri" w:hAnsi="Calibri" w:cs="Segoe UI"/>
          <w:color w:val="000000"/>
          <w:sz w:val="24"/>
          <w:szCs w:val="24"/>
          <w:lang w:val="en"/>
        </w:rPr>
      </w:pPr>
      <w:r>
        <w:rPr>
          <w:rFonts w:cs="Segoe UI"/>
          <w:color w:val="000000"/>
          <w:sz w:val="24"/>
          <w:szCs w:val="24"/>
          <w:lang w:val="en"/>
        </w:rPr>
        <w:t xml:space="preserve">Libraries are often required or want to supply statistics to governing bodies etc. This can all be achieved through the Koha system of SQL Reports or their Guided Reports which can be adjusted to specific requirements. Kerrie will send advice on two SQL reports she has used for the ANZTLA Statistics requirement. Also James recommended a self-help tutorial on W3schools.com on SQL reports. Bob said to send Calyx details of the requirements and they can easily help set up suitable reports. </w:t>
      </w:r>
    </w:p>
    <w:p xmlns:wp14="http://schemas.microsoft.com/office/word/2010/wordml" w14:paraId="69D1A6C0" wp14:textId="77777777">
      <w:pPr>
        <w:pStyle w:val="Normal"/>
        <w:rPr>
          <w:rFonts w:ascii="Calibri" w:hAnsi="Calibri" w:cs="Segoe UI"/>
          <w:b/>
          <w:b/>
          <w:color w:val="000000"/>
          <w:sz w:val="24"/>
          <w:szCs w:val="24"/>
          <w:lang w:val="en"/>
        </w:rPr>
      </w:pPr>
      <w:r>
        <w:rPr>
          <w:rFonts w:cs="Segoe UI"/>
          <w:b/>
          <w:color w:val="000000"/>
          <w:sz w:val="24"/>
          <w:szCs w:val="24"/>
          <w:lang w:val="en"/>
        </w:rPr>
        <w:t>New Koha Releases</w:t>
      </w:r>
    </w:p>
    <w:p xmlns:wp14="http://schemas.microsoft.com/office/word/2010/wordml" w14:paraId="4C57E423" wp14:textId="77777777">
      <w:pPr>
        <w:pStyle w:val="Normal"/>
        <w:rPr>
          <w:rFonts w:ascii="Calibri" w:hAnsi="Calibri" w:cs="Segoe UI"/>
          <w:color w:val="000000"/>
          <w:sz w:val="24"/>
          <w:szCs w:val="24"/>
          <w:lang w:val="en"/>
        </w:rPr>
      </w:pPr>
      <w:r>
        <w:rPr>
          <w:rFonts w:cs="Segoe UI"/>
          <w:color w:val="000000"/>
          <w:sz w:val="24"/>
          <w:szCs w:val="24"/>
          <w:lang w:val="en"/>
        </w:rPr>
        <w:t>Bob reported on some features of new Koha forthcoming releases (link will be sent asap):</w:t>
      </w:r>
    </w:p>
    <w:p xmlns:wp14="http://schemas.microsoft.com/office/word/2010/wordml" w14:paraId="6B311A27" wp14:textId="77777777">
      <w:pPr>
        <w:pStyle w:val="ListParagraph"/>
        <w:numPr>
          <w:ilvl w:val="0"/>
          <w:numId w:val="1"/>
        </w:numPr>
        <w:rPr>
          <w:rFonts w:ascii="Calibri" w:hAnsi="Calibri" w:cs="Segoe UI"/>
          <w:color w:val="000000"/>
          <w:sz w:val="24"/>
          <w:szCs w:val="24"/>
          <w:lang w:val="en"/>
        </w:rPr>
      </w:pPr>
      <w:r>
        <w:rPr>
          <w:rFonts w:cs="Segoe UI"/>
          <w:color w:val="000000"/>
          <w:sz w:val="24"/>
          <w:szCs w:val="24"/>
          <w:lang w:val="en"/>
        </w:rPr>
        <w:t xml:space="preserve">Inter Library Loans will probably come in the 17.11, rather than the 17.05 release as it is not yet signed off. Still in production </w:t>
      </w:r>
      <w:r>
        <w:rPr>
          <w:rFonts w:cs="Segoe UI"/>
          <w:i/>
          <w:color w:val="000000"/>
          <w:sz w:val="24"/>
          <w:szCs w:val="24"/>
          <w:lang w:val="en"/>
        </w:rPr>
        <w:t>and libraries are needed to test it.</w:t>
      </w:r>
      <w:r>
        <w:rPr>
          <w:rFonts w:cs="Segoe UI"/>
          <w:color w:val="000000"/>
          <w:sz w:val="24"/>
          <w:szCs w:val="24"/>
          <w:lang w:val="en"/>
        </w:rPr>
        <w:t xml:space="preserve"> </w:t>
      </w:r>
    </w:p>
    <w:p xmlns:wp14="http://schemas.microsoft.com/office/word/2010/wordml" w14:paraId="0E3DB7D5" wp14:textId="77777777">
      <w:pPr>
        <w:pStyle w:val="ListParagraph"/>
        <w:numPr>
          <w:ilvl w:val="0"/>
          <w:numId w:val="1"/>
        </w:numPr>
        <w:rPr>
          <w:rFonts w:ascii="Calibri" w:hAnsi="Calibri" w:cs="Segoe UI"/>
          <w:color w:val="000000"/>
          <w:sz w:val="24"/>
          <w:szCs w:val="24"/>
          <w:lang w:val="en"/>
        </w:rPr>
      </w:pPr>
      <w:r>
        <w:rPr>
          <w:rFonts w:cs="Segoe UI"/>
          <w:color w:val="000000"/>
          <w:sz w:val="24"/>
          <w:szCs w:val="24"/>
          <w:lang w:val="en"/>
        </w:rPr>
        <w:t>Marc is a 1970s protocol and will be superseded in time. There are many items that are not Marc compliant, or exceed the 3,000 character limit. New independent schema will be released sooner or later with biblio_metadata.</w:t>
      </w:r>
    </w:p>
    <w:p xmlns:wp14="http://schemas.microsoft.com/office/word/2010/wordml" w14:paraId="3E42B20D" wp14:textId="77777777">
      <w:pPr>
        <w:pStyle w:val="ListParagraph"/>
        <w:numPr>
          <w:ilvl w:val="0"/>
          <w:numId w:val="1"/>
        </w:numPr>
        <w:rPr>
          <w:rFonts w:ascii="Calibri" w:hAnsi="Calibri" w:cs="Segoe UI"/>
          <w:color w:val="000000"/>
          <w:sz w:val="24"/>
          <w:szCs w:val="24"/>
          <w:lang w:val="en"/>
        </w:rPr>
      </w:pPr>
      <w:r>
        <w:rPr>
          <w:rFonts w:cs="Segoe UI"/>
          <w:color w:val="000000"/>
          <w:sz w:val="24"/>
          <w:szCs w:val="24"/>
          <w:lang w:val="en"/>
        </w:rPr>
        <w:t xml:space="preserve">There are some speed boosts in the pipeline, one in March/April. </w:t>
      </w:r>
    </w:p>
    <w:p xmlns:wp14="http://schemas.microsoft.com/office/word/2010/wordml" w14:paraId="3FB85302" wp14:textId="77777777">
      <w:pPr>
        <w:pStyle w:val="ListParagraph"/>
        <w:numPr>
          <w:ilvl w:val="0"/>
          <w:numId w:val="1"/>
        </w:numPr>
        <w:rPr>
          <w:rFonts w:ascii="Calibri" w:hAnsi="Calibri" w:cs="Segoe UI"/>
          <w:color w:val="000000"/>
          <w:sz w:val="24"/>
          <w:szCs w:val="24"/>
          <w:lang w:val="en"/>
        </w:rPr>
      </w:pPr>
      <w:r>
        <w:rPr>
          <w:rFonts w:cs="Segoe UI"/>
          <w:color w:val="000000"/>
          <w:sz w:val="24"/>
          <w:szCs w:val="24"/>
          <w:lang w:val="en"/>
        </w:rPr>
        <w:t xml:space="preserve">Coral is an Electronic Resource Management System soon to be upgraded on Koha from BibliLibre (France). </w:t>
      </w:r>
    </w:p>
    <w:p xmlns:wp14="http://schemas.microsoft.com/office/word/2010/wordml" w14:paraId="2C85D2AE" wp14:textId="77777777">
      <w:pPr>
        <w:pStyle w:val="Normal"/>
        <w:rPr>
          <w:rFonts w:ascii="Calibri" w:hAnsi="Calibri" w:cs="Segoe UI"/>
          <w:color w:val="000000"/>
          <w:sz w:val="24"/>
          <w:szCs w:val="24"/>
          <w:lang w:val="en"/>
        </w:rPr>
      </w:pPr>
      <w:r>
        <w:rPr>
          <w:rFonts w:cs="Segoe UI"/>
          <w:color w:val="000000"/>
          <w:sz w:val="24"/>
          <w:szCs w:val="24"/>
          <w:lang w:val="en"/>
        </w:rPr>
        <w:t xml:space="preserve">Meeting closed at 7.30pm and seven members went for dinner in Hardware Lane, next to the library. Next meeting to be announced later. </w:t>
      </w:r>
    </w:p>
    <w:p xmlns:wp14="http://schemas.microsoft.com/office/word/2010/wordml" w14:paraId="20115BC5" wp14:textId="77777777">
      <w:pPr>
        <w:pStyle w:val="Normal"/>
        <w:rPr/>
      </w:pPr>
      <w:r>
        <w:rPr>
          <w:rFonts w:cs="Segoe UI"/>
          <w:color w:val="000000"/>
          <w:sz w:val="24"/>
          <w:szCs w:val="24"/>
          <w:lang w:val="en"/>
        </w:rPr>
        <w:t>Notes by Siobhan Foster fostersiobhan@hotmail.com</w:t>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xmlns:w15="http://schemas.microsoft.com/office/word/2012/wordml" xmlns:mc="http://schemas.openxmlformats.org/markup-compatibility/2006" xmlns:w14="http://schemas.microsoft.com/office/word/2010/wordml" mc:Ignorable="w15 w14">
  <w:zoom w:percent="100"/>
  <w:trackRevision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AU" w:eastAsia="" w:bidi=""/>
  <w15:docId w15:val="{4c55d554-8cf5-47a0-98df-a73eefad3463}"/>
  <w14:docId w14:val="4A9EF0AC"/>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Calibri" w:hAnsi="Calibri" w:eastAsia="Calibri" w:cs="" w:asciiTheme="minorHAnsi" w:hAnsiTheme="minorHAnsi" w:eastAsia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160" w:line="259" w:lineRule="auto"/>
      <w:jc w:val="left"/>
    </w:pPr>
    <w:rPr>
      <w:rFonts w:ascii="Calibri" w:hAnsi="Calibri" w:eastAsia="Calibri" w:cs="" w:asciiTheme="minorHAnsi" w:hAnsiTheme="minorHAnsi" w:eastAsiaTheme="minorHAnsi" w:cstheme="minorBidi"/>
      <w:color w:val="auto"/>
      <w:sz w:val="22"/>
      <w:szCs w:val="22"/>
      <w:lang w:val="en-AU" w:eastAsia="en-US" w:bidi="ar-SA"/>
    </w:rPr>
  </w:style>
  <w:style w:type="paragraph" w:styleId="Heading1">
    <w:name w:val="heading 1"/>
    <w:basedOn w:val="Normal"/>
    <w:link w:val="Heading1Char"/>
    <w:uiPriority w:val="9"/>
    <w:qFormat/>
    <w:rsid w:val="004e5257"/>
    <w:pPr>
      <w:spacing w:beforeAutospacing="1" w:afterAutospacing="1" w:line="240" w:lineRule="auto"/>
      <w:outlineLvl w:val="0"/>
    </w:pPr>
    <w:rPr>
      <w:rFonts w:ascii="Times New Roman" w:hAnsi="Times New Roman" w:eastAsia="Times New Roman" w:cs="Times New Roman"/>
      <w:b/>
      <w:bCs/>
      <w:sz w:val="48"/>
      <w:szCs w:val="48"/>
      <w:lang w:eastAsia="en-AU"/>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a345ed"/>
    <w:rPr>
      <w:color w:val="0000FF"/>
      <w:u w:val="single"/>
    </w:rPr>
  </w:style>
  <w:style w:type="character" w:styleId="Heading1Char" w:customStyle="1">
    <w:name w:val="Heading 1 Char"/>
    <w:basedOn w:val="DefaultParagraphFont"/>
    <w:link w:val="Heading1"/>
    <w:uiPriority w:val="9"/>
    <w:qFormat/>
    <w:rsid w:val="004e5257"/>
    <w:rPr>
      <w:rFonts w:ascii="Times New Roman" w:hAnsi="Times New Roman" w:eastAsia="Times New Roman" w:cs="Times New Roman"/>
      <w:b/>
      <w:bCs/>
      <w:sz w:val="48"/>
      <w:szCs w:val="48"/>
      <w:lang w:eastAsia="en-AU"/>
    </w:rPr>
  </w:style>
  <w:style w:type="character" w:styleId="ListLabel1">
    <w:name w:val="ListLabel 1"/>
    <w:qFormat/>
    <w:rPr>
      <w:sz w:val="20"/>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before="0" w:after="140" w:line="288" w:lineRule="auto"/>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1d6ffd"/>
    <w:pPr>
      <w:spacing w:before="0" w:after="160"/>
      <w:ind w:left="720" w:hanging="0"/>
      <w:contextualSpacing/>
    </w:pPr>
    <w:rPr/>
  </w:style>
  <w:style w:type="paragraph" w:styleId="Xmsonormal" w:customStyle="1">
    <w:name w:val="x_msonormal"/>
    <w:basedOn w:val="Normal"/>
    <w:qFormat/>
    <w:rsid w:val="00a345ed"/>
    <w:pPr>
      <w:spacing w:beforeAutospacing="1" w:afterAutospacing="1" w:line="240" w:lineRule="auto"/>
    </w:pPr>
    <w:rPr>
      <w:rFonts w:ascii="Times New Roman" w:hAnsi="Times New Roman" w:eastAsia="Times New Roman" w:cs="Times New Roman"/>
      <w:sz w:val="24"/>
      <w:szCs w:val="24"/>
      <w:lang w:eastAsia="en-AU"/>
    </w:rPr>
  </w:style>
  <w:style w:type="paragraph" w:styleId="NormalWeb">
    <w:name w:val="Normal (Web)"/>
    <w:basedOn w:val="Normal"/>
    <w:uiPriority w:val="99"/>
    <w:semiHidden/>
    <w:unhideWhenUsed/>
    <w:qFormat/>
    <w:rsid w:val="004e5257"/>
    <w:pPr>
      <w:spacing w:beforeAutospacing="1" w:afterAutospacing="1" w:line="240" w:lineRule="auto"/>
    </w:pPr>
    <w:rPr>
      <w:rFonts w:ascii="Times New Roman" w:hAnsi="Times New Roman" w:eastAsia="Times New Roman" w:cs="Times New Roman"/>
      <w:sz w:val="24"/>
      <w:szCs w:val="24"/>
      <w:lang w:eastAsia="en-AU"/>
    </w:rPr>
  </w:style>
  <w:style w:type="numbering" w:styleId="NoList" w:default="1">
    <w:name w:val="No List"/>
    <w:uiPriority w:val="99"/>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tmc.edu.au/student-support/library"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892</TotalTime>
  <Application>LibreOffice/4.4.2.2$Windows_x86 LibreOffice_project/c4c7d32d0d49397cad38d62472b0bc8acff48dd6</Application>
  <Paragraphs>26</Paragraphs>
</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2017-03-25T07:17:52.9930881Z</dcterms:created>
  <dc:creator>Siobhan Foster</dc:creator>
  <dc:language>en-US</dc:language>
  <dcterms:modified xsi:type="dcterms:W3CDTF">2017-03-24T15:48:48.0000000Z</dcterms:modified>
  <revision>11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