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9EF0AC" w14:textId="36FD13F9" w:rsidR="006C27BD" w:rsidRDefault="00FC467D">
      <w:pPr>
        <w:rPr>
          <w:rFonts w:ascii="Calibri" w:hAnsi="Calibri" w:cs="Segoe UI"/>
          <w:b/>
          <w:color w:val="000000"/>
          <w:sz w:val="28"/>
          <w:szCs w:val="28"/>
          <w:lang w:val="en"/>
        </w:rPr>
      </w:pPr>
      <w:r>
        <w:rPr>
          <w:rFonts w:cs="Segoe UI"/>
          <w:b/>
          <w:color w:val="000000"/>
          <w:sz w:val="28"/>
          <w:szCs w:val="28"/>
          <w:lang w:val="en"/>
        </w:rPr>
        <w:t>Koha-Users (Melbourne) Notes on the Meeting held at the</w:t>
      </w:r>
      <w:ins w:id="0" w:author="Siobhan Foster" w:date="2017-07-20T22:22:00Z">
        <w:r w:rsidR="000F6FEF">
          <w:rPr>
            <w:rFonts w:cs="Segoe UI"/>
            <w:b/>
            <w:color w:val="000000"/>
            <w:sz w:val="28"/>
            <w:szCs w:val="28"/>
            <w:lang w:val="en"/>
          </w:rPr>
          <w:t xml:space="preserve"> Photography Studies College, 65</w:t>
        </w:r>
      </w:ins>
      <w:r>
        <w:rPr>
          <w:rFonts w:cs="Segoe UI"/>
          <w:b/>
          <w:color w:val="000000"/>
          <w:sz w:val="28"/>
          <w:szCs w:val="28"/>
          <w:lang w:val="en"/>
        </w:rPr>
        <w:t xml:space="preserve"> </w:t>
      </w:r>
      <w:del w:id="1" w:author="Siobhan Foster" w:date="2017-07-20T22:21:00Z">
        <w:r w:rsidDel="000F6FEF">
          <w:rPr>
            <w:rFonts w:cs="Segoe UI"/>
            <w:b/>
            <w:color w:val="000000"/>
            <w:sz w:val="28"/>
            <w:szCs w:val="28"/>
            <w:lang w:val="en"/>
          </w:rPr>
          <w:delText>ATM</w:delText>
        </w:r>
      </w:del>
      <w:ins w:id="2" w:author="Siobhan Foster" w:date="2017-07-20T22:22:00Z">
        <w:r w:rsidR="000F6FEF">
          <w:rPr>
            <w:rFonts w:cs="Segoe UI"/>
            <w:b/>
            <w:color w:val="000000"/>
            <w:sz w:val="28"/>
            <w:szCs w:val="28"/>
            <w:lang w:val="en"/>
          </w:rPr>
          <w:t>City Road</w:t>
        </w:r>
      </w:ins>
      <w:del w:id="3" w:author="Siobhan Foster" w:date="2017-07-20T22:21:00Z">
        <w:r w:rsidDel="000F6FEF">
          <w:rPr>
            <w:rFonts w:cs="Segoe UI"/>
            <w:b/>
            <w:color w:val="000000"/>
            <w:sz w:val="28"/>
            <w:szCs w:val="28"/>
            <w:lang w:val="en"/>
          </w:rPr>
          <w:delText>C</w:delText>
        </w:r>
      </w:del>
      <w:del w:id="4" w:author="Siobhan Foster" w:date="2017-07-20T22:22:00Z">
        <w:r w:rsidDel="000F6FEF">
          <w:rPr>
            <w:rFonts w:cs="Segoe UI"/>
            <w:b/>
            <w:color w:val="000000"/>
            <w:sz w:val="28"/>
            <w:szCs w:val="28"/>
            <w:lang w:val="en"/>
          </w:rPr>
          <w:delText xml:space="preserve"> Library, Level 2, 399 Collins Street</w:delText>
        </w:r>
      </w:del>
      <w:r>
        <w:rPr>
          <w:rFonts w:cs="Segoe UI"/>
          <w:b/>
          <w:color w:val="000000"/>
          <w:sz w:val="28"/>
          <w:szCs w:val="28"/>
          <w:lang w:val="en"/>
        </w:rPr>
        <w:t>, Melbourne on</w:t>
      </w:r>
      <w:ins w:id="5" w:author="Siobhan Foster" w:date="2017-07-20T22:23:00Z">
        <w:r w:rsidR="000F6FEF">
          <w:rPr>
            <w:rFonts w:cs="Segoe UI"/>
            <w:b/>
            <w:color w:val="000000"/>
            <w:sz w:val="28"/>
            <w:szCs w:val="28"/>
            <w:lang w:val="en"/>
          </w:rPr>
          <w:t xml:space="preserve"> 13</w:t>
        </w:r>
        <w:r w:rsidR="000F6FEF" w:rsidRPr="000F6FEF">
          <w:rPr>
            <w:rFonts w:cs="Segoe UI"/>
            <w:b/>
            <w:color w:val="000000"/>
            <w:sz w:val="28"/>
            <w:szCs w:val="28"/>
            <w:vertAlign w:val="superscript"/>
            <w:lang w:val="en"/>
            <w:rPrChange w:id="6" w:author="Siobhan Foster" w:date="2017-07-20T22:23:00Z">
              <w:rPr>
                <w:rFonts w:cs="Segoe UI"/>
                <w:b/>
                <w:color w:val="000000"/>
                <w:sz w:val="28"/>
                <w:szCs w:val="28"/>
                <w:lang w:val="en"/>
              </w:rPr>
            </w:rPrChange>
          </w:rPr>
          <w:t>th</w:t>
        </w:r>
        <w:r w:rsidR="000F6FEF">
          <w:rPr>
            <w:rFonts w:cs="Segoe UI"/>
            <w:b/>
            <w:color w:val="000000"/>
            <w:sz w:val="28"/>
            <w:szCs w:val="28"/>
            <w:lang w:val="en"/>
          </w:rPr>
          <w:t xml:space="preserve"> July</w:t>
        </w:r>
      </w:ins>
      <w:r>
        <w:rPr>
          <w:rFonts w:cs="Segoe UI"/>
          <w:b/>
          <w:color w:val="000000"/>
          <w:sz w:val="28"/>
          <w:szCs w:val="28"/>
          <w:lang w:val="en"/>
        </w:rPr>
        <w:t xml:space="preserve"> </w:t>
      </w:r>
      <w:del w:id="7" w:author="Siobhan Foster" w:date="2017-07-20T22:23:00Z">
        <w:r w:rsidDel="000F6FEF">
          <w:rPr>
            <w:rFonts w:cs="Segoe UI"/>
            <w:b/>
            <w:color w:val="000000"/>
            <w:sz w:val="28"/>
            <w:szCs w:val="28"/>
            <w:lang w:val="en"/>
          </w:rPr>
          <w:delText>March 20</w:delText>
        </w:r>
        <w:r w:rsidDel="000F6FEF">
          <w:rPr>
            <w:rFonts w:cs="Segoe UI"/>
            <w:b/>
            <w:color w:val="000000"/>
            <w:sz w:val="28"/>
            <w:szCs w:val="28"/>
            <w:vertAlign w:val="superscript"/>
            <w:lang w:val="en"/>
          </w:rPr>
          <w:delText>th</w:delText>
        </w:r>
        <w:r w:rsidDel="000F6FEF">
          <w:rPr>
            <w:rFonts w:cs="Segoe UI"/>
            <w:b/>
            <w:color w:val="000000"/>
            <w:sz w:val="28"/>
            <w:szCs w:val="28"/>
            <w:lang w:val="en"/>
          </w:rPr>
          <w:delText xml:space="preserve"> </w:delText>
        </w:r>
      </w:del>
      <w:r>
        <w:rPr>
          <w:rFonts w:cs="Segoe UI"/>
          <w:b/>
          <w:color w:val="000000"/>
          <w:sz w:val="28"/>
          <w:szCs w:val="28"/>
          <w:lang w:val="en"/>
        </w:rPr>
        <w:t>2017</w:t>
      </w:r>
      <w:ins w:id="8" w:author="Siobhan Foster" w:date="2017-07-20T22:23:00Z">
        <w:r w:rsidR="000F6FEF">
          <w:rPr>
            <w:rFonts w:cs="Segoe UI"/>
            <w:b/>
            <w:color w:val="000000"/>
            <w:sz w:val="28"/>
            <w:szCs w:val="28"/>
            <w:lang w:val="en"/>
          </w:rPr>
          <w:t>.</w:t>
        </w:r>
      </w:ins>
      <w:del w:id="9" w:author="Siobhan Foster" w:date="2017-07-20T22:23:00Z">
        <w:r w:rsidDel="000F6FEF">
          <w:rPr>
            <w:rFonts w:cs="Segoe UI"/>
            <w:b/>
            <w:color w:val="000000"/>
            <w:sz w:val="28"/>
            <w:szCs w:val="28"/>
            <w:lang w:val="en"/>
          </w:rPr>
          <w:delText>.</w:delText>
        </w:r>
      </w:del>
    </w:p>
    <w:p w14:paraId="12D8870C" w14:textId="1BAA8ED8" w:rsidR="006C27BD" w:rsidRDefault="00FC467D">
      <w:pPr>
        <w:rPr>
          <w:rFonts w:ascii="Calibri" w:hAnsi="Calibri" w:cs="Segoe UI"/>
          <w:color w:val="000000"/>
          <w:sz w:val="24"/>
          <w:szCs w:val="24"/>
          <w:lang w:val="en"/>
        </w:rPr>
      </w:pPr>
      <w:r>
        <w:rPr>
          <w:rFonts w:cs="Segoe UI"/>
          <w:color w:val="000000"/>
          <w:sz w:val="24"/>
          <w:szCs w:val="24"/>
          <w:lang w:val="en"/>
        </w:rPr>
        <w:t>Meeting opened at 6.</w:t>
      </w:r>
      <w:ins w:id="10" w:author="Siobhan Foster" w:date="2017-07-20T22:23:00Z">
        <w:r w:rsidR="000F6FEF">
          <w:rPr>
            <w:rFonts w:cs="Segoe UI"/>
            <w:color w:val="000000"/>
            <w:sz w:val="24"/>
            <w:szCs w:val="24"/>
            <w:lang w:val="en"/>
          </w:rPr>
          <w:t>1</w:t>
        </w:r>
      </w:ins>
      <w:del w:id="11" w:author="Siobhan Foster" w:date="2017-07-20T22:23:00Z">
        <w:r w:rsidDel="000F6FEF">
          <w:rPr>
            <w:rFonts w:cs="Segoe UI"/>
            <w:color w:val="000000"/>
            <w:sz w:val="24"/>
            <w:szCs w:val="24"/>
            <w:lang w:val="en"/>
          </w:rPr>
          <w:delText>0</w:delText>
        </w:r>
      </w:del>
      <w:r>
        <w:rPr>
          <w:rFonts w:cs="Segoe UI"/>
          <w:color w:val="000000"/>
          <w:sz w:val="24"/>
          <w:szCs w:val="24"/>
          <w:lang w:val="en"/>
        </w:rPr>
        <w:t xml:space="preserve">5 pm by Moyra McAllister, who kindly agreed to convene the meeting while Siobhan Foster took notes. </w:t>
      </w:r>
      <w:ins w:id="12" w:author="Siobhan Foster" w:date="2017-07-20T22:42:00Z">
        <w:r w:rsidR="009F5F5E">
          <w:rPr>
            <w:rFonts w:cs="Segoe UI"/>
            <w:color w:val="000000"/>
            <w:sz w:val="24"/>
            <w:szCs w:val="24"/>
            <w:lang w:val="en"/>
          </w:rPr>
          <w:t>There was a slightly d</w:t>
        </w:r>
        <w:r w:rsidR="00E01812">
          <w:rPr>
            <w:rFonts w:cs="Segoe UI"/>
            <w:color w:val="000000"/>
            <w:sz w:val="24"/>
            <w:szCs w:val="24"/>
            <w:lang w:val="en"/>
          </w:rPr>
          <w:t>elayed start to the meeting</w:t>
        </w:r>
      </w:ins>
      <w:ins w:id="13" w:author="Siobhan Foster" w:date="2017-07-21T00:08:00Z">
        <w:r w:rsidR="009F5F5E">
          <w:rPr>
            <w:rFonts w:cs="Segoe UI"/>
            <w:color w:val="000000"/>
            <w:sz w:val="24"/>
            <w:szCs w:val="24"/>
            <w:lang w:val="en"/>
          </w:rPr>
          <w:t xml:space="preserve"> to allow people to arrive</w:t>
        </w:r>
      </w:ins>
      <w:ins w:id="14" w:author="Siobhan Foster" w:date="2017-07-20T22:42:00Z">
        <w:r w:rsidR="00E01812">
          <w:rPr>
            <w:rFonts w:cs="Segoe UI"/>
            <w:color w:val="000000"/>
            <w:sz w:val="24"/>
            <w:szCs w:val="24"/>
            <w:lang w:val="en"/>
          </w:rPr>
          <w:t xml:space="preserve"> due to disruption in the train system. </w:t>
        </w:r>
      </w:ins>
    </w:p>
    <w:p w14:paraId="00ACFE96" w14:textId="4285F492" w:rsidR="006C27BD" w:rsidRDefault="00FC467D">
      <w:pPr>
        <w:rPr>
          <w:rFonts w:ascii="Calibri" w:hAnsi="Calibri" w:cs="Segoe UI"/>
          <w:color w:val="000000"/>
          <w:sz w:val="23"/>
          <w:szCs w:val="23"/>
          <w:lang w:val="en"/>
        </w:rPr>
      </w:pPr>
      <w:r>
        <w:rPr>
          <w:rFonts w:cs="Segoe UI"/>
          <w:color w:val="000000"/>
          <w:sz w:val="24"/>
          <w:szCs w:val="24"/>
          <w:lang w:val="en"/>
        </w:rPr>
        <w:t xml:space="preserve">Present: </w:t>
      </w:r>
      <w:ins w:id="15" w:author="Siobhan Foster" w:date="2017-07-20T22:27:00Z">
        <w:r w:rsidR="000F6FEF">
          <w:rPr>
            <w:rFonts w:cs="Segoe UI"/>
            <w:color w:val="000000"/>
            <w:sz w:val="24"/>
            <w:szCs w:val="24"/>
            <w:lang w:val="en"/>
          </w:rPr>
          <w:t>Allison Belcher (Photography Studies College);</w:t>
        </w:r>
      </w:ins>
      <w:ins w:id="16" w:author="Siobhan Foster" w:date="2017-07-20T22:32:00Z">
        <w:r w:rsidR="00E252C1">
          <w:rPr>
            <w:rFonts w:cs="Segoe UI"/>
            <w:color w:val="000000"/>
            <w:sz w:val="24"/>
            <w:szCs w:val="24"/>
            <w:lang w:val="en"/>
          </w:rPr>
          <w:t xml:space="preserve"> Donna Benjamin (Catalyst IT Australia); Chris Cormack (Catalyst IT Australia); </w:t>
        </w:r>
      </w:ins>
      <w:ins w:id="17" w:author="Siobhan Foster" w:date="2017-07-20T22:28:00Z">
        <w:r w:rsidR="000F6FEF">
          <w:rPr>
            <w:rFonts w:cs="Segoe UI"/>
            <w:color w:val="000000"/>
            <w:sz w:val="24"/>
            <w:szCs w:val="24"/>
            <w:lang w:val="en"/>
          </w:rPr>
          <w:t xml:space="preserve"> </w:t>
        </w:r>
      </w:ins>
      <w:del w:id="18" w:author="Siobhan Foster" w:date="2017-07-20T22:24:00Z">
        <w:r w:rsidDel="000F6FEF">
          <w:rPr>
            <w:rFonts w:cs="Segoe UI"/>
            <w:color w:val="000000"/>
            <w:sz w:val="24"/>
            <w:szCs w:val="24"/>
            <w:lang w:val="en"/>
          </w:rPr>
          <w:delText xml:space="preserve">Kerrie Stevens (Harvest Bible College); </w:delText>
        </w:r>
      </w:del>
      <w:del w:id="19" w:author="Siobhan Foster" w:date="2017-07-20T22:29:00Z">
        <w:r w:rsidDel="000F6FEF">
          <w:rPr>
            <w:rFonts w:cs="Segoe UI"/>
            <w:color w:val="000000"/>
            <w:sz w:val="24"/>
            <w:szCs w:val="24"/>
            <w:lang w:val="en"/>
          </w:rPr>
          <w:delText>Shannon Parsons (</w:delText>
        </w:r>
      </w:del>
      <w:del w:id="20" w:author="Siobhan Foster" w:date="2017-07-20T22:25:00Z">
        <w:r w:rsidDel="000F6FEF">
          <w:rPr>
            <w:rFonts w:cs="Segoe UI"/>
            <w:color w:val="000000"/>
            <w:sz w:val="24"/>
            <w:szCs w:val="24"/>
            <w:lang w:val="en"/>
          </w:rPr>
          <w:delText>Australian Technical and Management College)</w:delText>
        </w:r>
      </w:del>
      <w:del w:id="21" w:author="Siobhan Foster" w:date="2017-07-20T22:29:00Z">
        <w:r w:rsidDel="000F6FEF">
          <w:rPr>
            <w:rFonts w:cs="Segoe UI"/>
            <w:color w:val="000000"/>
            <w:sz w:val="24"/>
            <w:szCs w:val="24"/>
            <w:lang w:val="en"/>
          </w:rPr>
          <w:delText>;</w:delText>
        </w:r>
      </w:del>
      <w:r>
        <w:rPr>
          <w:rFonts w:cs="Segoe UI"/>
          <w:color w:val="000000"/>
          <w:sz w:val="24"/>
          <w:szCs w:val="24"/>
          <w:lang w:val="en"/>
        </w:rPr>
        <w:t xml:space="preserve"> Galina Brejneva (Bureau of Meteorology Library); Irma Birchall (Calyx);</w:t>
      </w:r>
      <w:del w:id="22" w:author="Siobhan Foster" w:date="2017-07-20T22:30:00Z">
        <w:r w:rsidDel="000F6FEF">
          <w:rPr>
            <w:rFonts w:cs="Segoe UI"/>
            <w:color w:val="000000"/>
            <w:sz w:val="24"/>
            <w:szCs w:val="24"/>
            <w:lang w:val="en"/>
          </w:rPr>
          <w:delText xml:space="preserve"> James Baker (Melbourne Athenaeum Library / Calyx);</w:delText>
        </w:r>
      </w:del>
      <w:r>
        <w:rPr>
          <w:rFonts w:cs="Segoe UI"/>
          <w:color w:val="000000"/>
          <w:sz w:val="24"/>
          <w:szCs w:val="24"/>
          <w:lang w:val="en"/>
        </w:rPr>
        <w:t xml:space="preserve"> Bob Birchall (Calyx);</w:t>
      </w:r>
      <w:del w:id="23" w:author="Siobhan Foster" w:date="2017-07-20T22:30:00Z">
        <w:r w:rsidDel="00E252C1">
          <w:rPr>
            <w:rFonts w:cs="Segoe UI"/>
            <w:color w:val="000000"/>
            <w:sz w:val="24"/>
            <w:szCs w:val="24"/>
            <w:lang w:val="en"/>
          </w:rPr>
          <w:delText xml:space="preserve"> Jill Bartholomeusz (Photography Studies College);</w:delText>
        </w:r>
      </w:del>
      <w:r>
        <w:rPr>
          <w:rFonts w:cs="Segoe UI"/>
          <w:color w:val="000000"/>
          <w:sz w:val="24"/>
          <w:szCs w:val="24"/>
          <w:lang w:val="en"/>
        </w:rPr>
        <w:t xml:space="preserve"> </w:t>
      </w:r>
      <w:del w:id="24" w:author="Siobhan Foster" w:date="2017-07-20T22:28:00Z">
        <w:r w:rsidDel="000F6FEF">
          <w:rPr>
            <w:rFonts w:cs="Segoe UI"/>
            <w:color w:val="000000"/>
            <w:sz w:val="24"/>
            <w:szCs w:val="24"/>
            <w:lang w:val="en"/>
          </w:rPr>
          <w:delText>Allison Belcher (Photography Studies College);</w:delText>
        </w:r>
      </w:del>
      <w:del w:id="25" w:author="Siobhan Foster" w:date="2017-07-20T22:30:00Z">
        <w:r w:rsidDel="00E252C1">
          <w:rPr>
            <w:rFonts w:cs="Segoe UI"/>
            <w:color w:val="000000"/>
            <w:sz w:val="24"/>
            <w:szCs w:val="24"/>
            <w:lang w:val="en"/>
          </w:rPr>
          <w:delText xml:space="preserve"> Kathleen Fitzgerald (Australia Nursing and Midwifery Federation (Vic. Branch));</w:delText>
        </w:r>
      </w:del>
      <w:r>
        <w:rPr>
          <w:rFonts w:cs="Segoe UI"/>
          <w:color w:val="000000"/>
          <w:sz w:val="24"/>
          <w:szCs w:val="24"/>
          <w:lang w:val="en"/>
        </w:rPr>
        <w:t xml:space="preserve"> Moyra McAllister </w:t>
      </w:r>
      <w:r>
        <w:rPr>
          <w:rFonts w:cs="Segoe UI"/>
          <w:color w:val="000000"/>
          <w:sz w:val="23"/>
          <w:szCs w:val="23"/>
          <w:lang w:val="en"/>
        </w:rPr>
        <w:t>(Melbourne Athenaeum &amp; Brotherhood of St Laurence);</w:t>
      </w:r>
      <w:ins w:id="26" w:author="Siobhan Foster" w:date="2017-07-20T22:31:00Z">
        <w:r w:rsidR="00E252C1">
          <w:rPr>
            <w:rFonts w:cs="Segoe UI"/>
            <w:color w:val="000000"/>
            <w:sz w:val="23"/>
            <w:szCs w:val="23"/>
            <w:lang w:val="en"/>
          </w:rPr>
          <w:t xml:space="preserve"> Katherine Hicks (St Luke’s Grammar School, Sydney); Pat Miller (Melbourne Athenaeum </w:t>
        </w:r>
      </w:ins>
      <w:ins w:id="27" w:author="Siobhan Foster" w:date="2017-07-20T22:32:00Z">
        <w:r w:rsidR="00E252C1">
          <w:rPr>
            <w:rFonts w:cs="Segoe UI"/>
            <w:color w:val="000000"/>
            <w:sz w:val="23"/>
            <w:szCs w:val="23"/>
            <w:lang w:val="en"/>
          </w:rPr>
          <w:t xml:space="preserve">Library); </w:t>
        </w:r>
      </w:ins>
      <w:ins w:id="28" w:author="Siobhan Foster" w:date="2017-07-20T22:29:00Z">
        <w:r w:rsidR="000F6FEF">
          <w:rPr>
            <w:rFonts w:cs="Segoe UI"/>
            <w:color w:val="000000"/>
            <w:sz w:val="23"/>
            <w:szCs w:val="23"/>
            <w:lang w:val="en"/>
          </w:rPr>
          <w:t xml:space="preserve"> </w:t>
        </w:r>
      </w:ins>
      <w:ins w:id="29" w:author="Siobhan Foster" w:date="2017-07-20T22:30:00Z">
        <w:r w:rsidR="000F6FEF">
          <w:rPr>
            <w:rFonts w:cs="Segoe UI"/>
            <w:color w:val="000000"/>
            <w:sz w:val="24"/>
            <w:szCs w:val="24"/>
            <w:lang w:val="en"/>
          </w:rPr>
          <w:t xml:space="preserve">James Baker (Melbourne Athenaeum Library / Calyx); </w:t>
        </w:r>
      </w:ins>
      <w:ins w:id="30" w:author="Siobhan Foster" w:date="2017-07-20T22:29:00Z">
        <w:r w:rsidR="000F6FEF">
          <w:rPr>
            <w:rFonts w:cs="Segoe UI"/>
            <w:color w:val="000000"/>
            <w:sz w:val="24"/>
            <w:szCs w:val="24"/>
            <w:lang w:val="en"/>
          </w:rPr>
          <w:t xml:space="preserve">Shannon Parsons (N/A); </w:t>
        </w:r>
      </w:ins>
      <w:r>
        <w:rPr>
          <w:rFonts w:cs="Segoe UI"/>
          <w:color w:val="000000"/>
          <w:sz w:val="23"/>
          <w:szCs w:val="23"/>
          <w:lang w:val="en"/>
        </w:rPr>
        <w:t xml:space="preserve"> Siobhan Foster (Divine Word Missionaries and Redemptorist Libraries, Box Hill / Kew).</w:t>
      </w:r>
      <w:del w:id="31" w:author="Siobhan Foster" w:date="2017-07-20T22:29:00Z">
        <w:r w:rsidDel="000F6FEF">
          <w:rPr>
            <w:rFonts w:cs="Segoe UI"/>
            <w:color w:val="000000"/>
            <w:sz w:val="23"/>
            <w:szCs w:val="23"/>
            <w:lang w:val="en"/>
          </w:rPr>
          <w:delText xml:space="preserve"> </w:delText>
        </w:r>
      </w:del>
    </w:p>
    <w:p w14:paraId="12A350E5" w14:textId="7DF6BD18" w:rsidR="006C27BD" w:rsidRDefault="00FC467D">
      <w:r>
        <w:rPr>
          <w:rFonts w:cs="Segoe UI"/>
          <w:color w:val="000000"/>
          <w:sz w:val="24"/>
          <w:szCs w:val="24"/>
          <w:lang w:val="en"/>
        </w:rPr>
        <w:t xml:space="preserve">Apologies: </w:t>
      </w:r>
      <w:r>
        <w:rPr>
          <w:rFonts w:cs="Segoe UI"/>
          <w:color w:val="000000"/>
          <w:sz w:val="23"/>
          <w:szCs w:val="23"/>
          <w:lang w:val="en"/>
        </w:rPr>
        <w:t>Deborah Decru (St Athanasius Coptic Orthodox College of Theology); Tom Coleman  (Athenaeum Library Melbourne)</w:t>
      </w:r>
      <w:ins w:id="32" w:author="Unknown Author" w:date="2017-03-24T15:35:00Z">
        <w:r>
          <w:rPr>
            <w:rFonts w:cs="Segoe UI"/>
            <w:color w:val="000000"/>
            <w:sz w:val="23"/>
            <w:szCs w:val="23"/>
            <w:lang w:val="en"/>
          </w:rPr>
          <w:t>;</w:t>
        </w:r>
      </w:ins>
      <w:ins w:id="33" w:author="Siobhan Foster" w:date="2017-07-20T22:24:00Z">
        <w:r w:rsidR="000F6FEF">
          <w:rPr>
            <w:rFonts w:cs="Segoe UI"/>
            <w:color w:val="000000"/>
            <w:sz w:val="23"/>
            <w:szCs w:val="23"/>
            <w:lang w:val="en"/>
          </w:rPr>
          <w:t xml:space="preserve"> </w:t>
        </w:r>
        <w:r w:rsidR="000F6FEF">
          <w:rPr>
            <w:rFonts w:cs="Segoe UI"/>
            <w:color w:val="000000"/>
            <w:sz w:val="24"/>
            <w:szCs w:val="24"/>
            <w:lang w:val="en"/>
          </w:rPr>
          <w:t xml:space="preserve">Kerrie Stevens (Harvest Bible College); </w:t>
        </w:r>
      </w:ins>
      <w:ins w:id="34" w:author="Siobhan Foster" w:date="2017-07-20T22:26:00Z">
        <w:r w:rsidR="000F6FEF">
          <w:rPr>
            <w:rFonts w:cs="Segoe UI"/>
            <w:color w:val="000000"/>
            <w:sz w:val="24"/>
            <w:szCs w:val="24"/>
            <w:lang w:val="en"/>
          </w:rPr>
          <w:t>Kathleen Fitzgerald (Australia Nursing and Midwifery Federation (Vic. Branch)</w:t>
        </w:r>
        <w:r w:rsidR="00E252C1">
          <w:rPr>
            <w:rFonts w:cs="Segoe UI"/>
            <w:color w:val="000000"/>
            <w:sz w:val="24"/>
            <w:szCs w:val="24"/>
            <w:lang w:val="en"/>
          </w:rPr>
          <w:t xml:space="preserve">; Hugh Rundle (Brimbank </w:t>
        </w:r>
      </w:ins>
      <w:ins w:id="35" w:author="Siobhan Foster" w:date="2017-07-20T22:36:00Z">
        <w:r w:rsidR="00B352BB">
          <w:rPr>
            <w:rFonts w:cs="Segoe UI"/>
            <w:color w:val="000000"/>
            <w:sz w:val="24"/>
            <w:szCs w:val="24"/>
            <w:lang w:val="en"/>
          </w:rPr>
          <w:t xml:space="preserve">Public Library, Sunshine) </w:t>
        </w:r>
      </w:ins>
      <w:ins w:id="36" w:author="Siobhan Foster" w:date="2017-07-20T22:37:00Z">
        <w:r w:rsidR="00B352BB">
          <w:rPr>
            <w:rFonts w:cs="Segoe UI"/>
            <w:color w:val="000000"/>
            <w:sz w:val="24"/>
            <w:szCs w:val="24"/>
            <w:lang w:val="en"/>
          </w:rPr>
          <w:t>–</w:t>
        </w:r>
      </w:ins>
      <w:ins w:id="37" w:author="Siobhan Foster" w:date="2017-07-20T22:36:00Z">
        <w:r w:rsidR="00B352BB">
          <w:rPr>
            <w:rFonts w:cs="Segoe UI"/>
            <w:color w:val="000000"/>
            <w:sz w:val="24"/>
            <w:szCs w:val="24"/>
            <w:lang w:val="en"/>
          </w:rPr>
          <w:t xml:space="preserve"> joined </w:t>
        </w:r>
      </w:ins>
      <w:ins w:id="38" w:author="Siobhan Foster" w:date="2017-07-20T22:37:00Z">
        <w:r w:rsidR="00B352BB">
          <w:rPr>
            <w:rFonts w:cs="Segoe UI"/>
            <w:color w:val="000000"/>
            <w:sz w:val="24"/>
            <w:szCs w:val="24"/>
            <w:lang w:val="en"/>
          </w:rPr>
          <w:t>us for dinner after meeting.</w:t>
        </w:r>
      </w:ins>
      <w:ins w:id="39" w:author="Unknown Author" w:date="2017-03-24T15:36:00Z">
        <w:del w:id="40" w:author="Siobhan Foster" w:date="2017-07-20T22:24:00Z">
          <w:r w:rsidDel="000F6FEF">
            <w:rPr>
              <w:rFonts w:cs="Segoe UI"/>
              <w:color w:val="000000"/>
              <w:sz w:val="23"/>
              <w:szCs w:val="23"/>
              <w:lang w:val="en"/>
            </w:rPr>
            <w:delText xml:space="preserve"> Nadine Sales (Brotherhood of St Laurence)</w:delText>
          </w:r>
        </w:del>
      </w:ins>
      <w:del w:id="41" w:author="Unknown Author" w:date="2017-03-24T15:35:00Z">
        <w:r>
          <w:rPr>
            <w:rFonts w:cs="Segoe UI"/>
            <w:color w:val="000000"/>
            <w:sz w:val="23"/>
            <w:szCs w:val="23"/>
            <w:lang w:val="en"/>
          </w:rPr>
          <w:delText>.</w:delText>
        </w:r>
      </w:del>
    </w:p>
    <w:p w14:paraId="598CBEFA" w14:textId="5E4510FE" w:rsidR="006C27BD" w:rsidRDefault="00FC467D">
      <w:pPr>
        <w:rPr>
          <w:rFonts w:ascii="Calibri" w:hAnsi="Calibri" w:cs="Segoe UI"/>
          <w:color w:val="000000"/>
          <w:sz w:val="23"/>
          <w:szCs w:val="23"/>
          <w:lang w:val="en"/>
        </w:rPr>
      </w:pPr>
      <w:r>
        <w:rPr>
          <w:rFonts w:cs="Segoe UI"/>
          <w:color w:val="000000"/>
          <w:sz w:val="23"/>
          <w:szCs w:val="23"/>
          <w:lang w:val="en"/>
        </w:rPr>
        <w:t xml:space="preserve">Moyra thanked </w:t>
      </w:r>
      <w:ins w:id="42" w:author="Siobhan Foster" w:date="2017-07-20T22:39:00Z">
        <w:r w:rsidR="005925F4">
          <w:rPr>
            <w:rFonts w:cs="Segoe UI"/>
            <w:color w:val="000000"/>
            <w:sz w:val="23"/>
            <w:szCs w:val="23"/>
            <w:lang w:val="en"/>
          </w:rPr>
          <w:t>Allison</w:t>
        </w:r>
      </w:ins>
      <w:del w:id="43" w:author="Siobhan Foster" w:date="2017-07-20T22:39:00Z">
        <w:r w:rsidDel="005925F4">
          <w:rPr>
            <w:rFonts w:cs="Segoe UI"/>
            <w:color w:val="000000"/>
            <w:sz w:val="23"/>
            <w:szCs w:val="23"/>
            <w:lang w:val="en"/>
          </w:rPr>
          <w:delText>Shannon</w:delText>
        </w:r>
      </w:del>
      <w:r>
        <w:rPr>
          <w:rFonts w:cs="Segoe UI"/>
          <w:color w:val="000000"/>
          <w:sz w:val="23"/>
          <w:szCs w:val="23"/>
          <w:lang w:val="en"/>
        </w:rPr>
        <w:t xml:space="preserve"> for offering to host the meeting</w:t>
      </w:r>
      <w:del w:id="44" w:author="Siobhan Foster" w:date="2017-07-20T22:39:00Z">
        <w:r w:rsidDel="005925F4">
          <w:rPr>
            <w:rFonts w:cs="Segoe UI"/>
            <w:color w:val="000000"/>
            <w:sz w:val="23"/>
            <w:szCs w:val="23"/>
            <w:lang w:val="en"/>
          </w:rPr>
          <w:delText>, and Shannon spoke briefly about ATMC which provides a pathway for international students seeking higher education in the fields of Business and Management in Australia and abroad. This educational institution works in association with three leading Australian universities that specialise in the fields of information technology and business: FedUni; Charles Darwin University and the University of the Sunshine Coast.</w:delText>
        </w:r>
      </w:del>
      <w:ins w:id="45" w:author="Siobhan Foster" w:date="2017-07-20T22:40:00Z">
        <w:r w:rsidR="005925F4">
          <w:rPr>
            <w:rFonts w:cs="Segoe UI"/>
            <w:color w:val="000000"/>
            <w:sz w:val="23"/>
            <w:szCs w:val="23"/>
            <w:lang w:val="en"/>
          </w:rPr>
          <w:t xml:space="preserve">, our second at PSC. </w:t>
        </w:r>
      </w:ins>
      <w:r>
        <w:rPr>
          <w:rFonts w:cs="Segoe UI"/>
          <w:color w:val="000000"/>
          <w:sz w:val="23"/>
          <w:szCs w:val="23"/>
          <w:lang w:val="en"/>
        </w:rPr>
        <w:t xml:space="preserve"> </w:t>
      </w:r>
    </w:p>
    <w:p w14:paraId="6946FEFC" w14:textId="68555AC0" w:rsidR="002D0A57" w:rsidRPr="004C0401" w:rsidRDefault="002D0A57">
      <w:pPr>
        <w:pStyle w:val="ListParagraph"/>
        <w:numPr>
          <w:ilvl w:val="0"/>
          <w:numId w:val="4"/>
        </w:numPr>
        <w:rPr>
          <w:ins w:id="46" w:author="Siobhan Foster" w:date="2017-07-20T23:41:00Z"/>
          <w:rFonts w:cs="Segoe UI"/>
          <w:b/>
          <w:color w:val="000000"/>
          <w:sz w:val="23"/>
          <w:szCs w:val="23"/>
          <w:lang w:val="en"/>
          <w:rPrChange w:id="47" w:author="Siobhan Foster" w:date="2017-07-21T00:05:00Z">
            <w:rPr>
              <w:ins w:id="48" w:author="Siobhan Foster" w:date="2017-07-20T23:41:00Z"/>
              <w:lang w:val="en"/>
            </w:rPr>
          </w:rPrChange>
        </w:rPr>
        <w:pPrChange w:id="49" w:author="Siobhan Foster" w:date="2017-07-20T23:41:00Z">
          <w:pPr/>
        </w:pPrChange>
      </w:pPr>
      <w:ins w:id="50" w:author="Siobhan Foster" w:date="2017-07-20T23:41:00Z">
        <w:r w:rsidRPr="004C0401">
          <w:rPr>
            <w:rFonts w:cs="Segoe UI"/>
            <w:b/>
            <w:color w:val="000000"/>
            <w:sz w:val="23"/>
            <w:szCs w:val="23"/>
            <w:lang w:val="en"/>
            <w:rPrChange w:id="51" w:author="Siobhan Foster" w:date="2017-07-21T00:05:00Z">
              <w:rPr>
                <w:rFonts w:cs="Segoe UI"/>
                <w:color w:val="000000"/>
                <w:sz w:val="23"/>
                <w:szCs w:val="23"/>
                <w:lang w:val="en"/>
              </w:rPr>
            </w:rPrChange>
          </w:rPr>
          <w:t>Koha and the FOLIO Initiative</w:t>
        </w:r>
      </w:ins>
    </w:p>
    <w:p w14:paraId="4AFEBD35" w14:textId="77E2E3D0" w:rsidR="00E01812" w:rsidRDefault="00E01812">
      <w:pPr>
        <w:rPr>
          <w:ins w:id="52" w:author="Siobhan Foster" w:date="2017-07-21T22:07:00Z"/>
          <w:rFonts w:cs="Segoe UI"/>
          <w:color w:val="000000"/>
          <w:sz w:val="23"/>
          <w:szCs w:val="23"/>
          <w:lang w:val="en"/>
        </w:rPr>
      </w:pPr>
      <w:ins w:id="53" w:author="Siobhan Foster" w:date="2017-07-20T22:44:00Z">
        <w:r>
          <w:rPr>
            <w:rFonts w:cs="Segoe UI"/>
            <w:color w:val="000000"/>
            <w:sz w:val="23"/>
            <w:szCs w:val="23"/>
            <w:lang w:val="en"/>
          </w:rPr>
          <w:t>Donna Benjamin, from Catalyst IT, our guest speaker</w:t>
        </w:r>
      </w:ins>
      <w:ins w:id="54" w:author="Siobhan Foster" w:date="2017-07-20T22:45:00Z">
        <w:r>
          <w:rPr>
            <w:rFonts w:cs="Segoe UI"/>
            <w:color w:val="000000"/>
            <w:sz w:val="23"/>
            <w:szCs w:val="23"/>
            <w:lang w:val="en"/>
          </w:rPr>
          <w:t>, spoke</w:t>
        </w:r>
      </w:ins>
      <w:ins w:id="55" w:author="Siobhan Foster" w:date="2017-07-20T22:44:00Z">
        <w:r>
          <w:rPr>
            <w:rFonts w:cs="Segoe UI"/>
            <w:color w:val="000000"/>
            <w:sz w:val="23"/>
            <w:szCs w:val="23"/>
            <w:lang w:val="en"/>
          </w:rPr>
          <w:t xml:space="preserve"> on </w:t>
        </w:r>
      </w:ins>
      <w:ins w:id="56" w:author="Siobhan Foster" w:date="2017-07-20T22:45:00Z">
        <w:r>
          <w:rPr>
            <w:rFonts w:cs="Segoe UI"/>
            <w:color w:val="000000"/>
            <w:sz w:val="23"/>
            <w:szCs w:val="23"/>
            <w:lang w:val="en"/>
          </w:rPr>
          <w:t>“Koha and the FOLIO Initiative</w:t>
        </w:r>
      </w:ins>
      <w:ins w:id="57" w:author="Siobhan Foster" w:date="2017-07-20T22:46:00Z">
        <w:r>
          <w:rPr>
            <w:rFonts w:cs="Segoe UI"/>
            <w:color w:val="000000"/>
            <w:sz w:val="23"/>
            <w:szCs w:val="23"/>
            <w:lang w:val="en"/>
          </w:rPr>
          <w:t>.</w:t>
        </w:r>
      </w:ins>
      <w:ins w:id="58" w:author="Siobhan Foster" w:date="2017-07-20T22:45:00Z">
        <w:r>
          <w:rPr>
            <w:rFonts w:cs="Segoe UI"/>
            <w:color w:val="000000"/>
            <w:sz w:val="23"/>
            <w:szCs w:val="23"/>
            <w:lang w:val="en"/>
          </w:rPr>
          <w:t xml:space="preserve">” </w:t>
        </w:r>
      </w:ins>
    </w:p>
    <w:p w14:paraId="03910B89" w14:textId="2A5F7101" w:rsidR="00ED6F97" w:rsidRDefault="00ED6F97">
      <w:pPr>
        <w:rPr>
          <w:ins w:id="59" w:author="Siobhan Foster" w:date="2017-07-21T22:07:00Z"/>
          <w:rFonts w:cs="Segoe UI"/>
          <w:color w:val="000000"/>
          <w:sz w:val="23"/>
          <w:szCs w:val="23"/>
          <w:lang w:val="en"/>
        </w:rPr>
      </w:pPr>
      <w:ins w:id="60" w:author="Siobhan Foster" w:date="2017-07-21T22:07:00Z">
        <w:r>
          <w:rPr>
            <w:rFonts w:cs="Segoe UI"/>
            <w:color w:val="000000"/>
            <w:sz w:val="23"/>
            <w:szCs w:val="23"/>
            <w:lang w:val="en"/>
          </w:rPr>
          <w:t xml:space="preserve">See the slides of her presentation here:  </w:t>
        </w:r>
        <w:r>
          <w:rPr>
            <w:rFonts w:cs="Segoe UI"/>
            <w:color w:val="000000"/>
            <w:sz w:val="23"/>
            <w:szCs w:val="23"/>
            <w:lang w:val="en"/>
          </w:rPr>
          <w:fldChar w:fldCharType="begin"/>
        </w:r>
        <w:r>
          <w:rPr>
            <w:rFonts w:cs="Segoe UI"/>
            <w:color w:val="000000"/>
            <w:sz w:val="23"/>
            <w:szCs w:val="23"/>
            <w:lang w:val="en"/>
          </w:rPr>
          <w:instrText xml:space="preserve"> HYPERLINK "</w:instrText>
        </w:r>
        <w:r w:rsidRPr="00ED6F97">
          <w:rPr>
            <w:rFonts w:cs="Segoe UI"/>
            <w:color w:val="000000"/>
            <w:sz w:val="23"/>
            <w:szCs w:val="23"/>
            <w:lang w:val="en"/>
          </w:rPr>
          <w:instrText>https://outlook.live.com/owa/?path=/attachmentlightbox</w:instrText>
        </w:r>
        <w:r>
          <w:rPr>
            <w:rFonts w:cs="Segoe UI"/>
            <w:color w:val="000000"/>
            <w:sz w:val="23"/>
            <w:szCs w:val="23"/>
            <w:lang w:val="en"/>
          </w:rPr>
          <w:instrText xml:space="preserve">" </w:instrText>
        </w:r>
        <w:r>
          <w:rPr>
            <w:rFonts w:cs="Segoe UI"/>
            <w:color w:val="000000"/>
            <w:sz w:val="23"/>
            <w:szCs w:val="23"/>
            <w:lang w:val="en"/>
          </w:rPr>
          <w:fldChar w:fldCharType="separate"/>
        </w:r>
        <w:r w:rsidRPr="00863353">
          <w:rPr>
            <w:rStyle w:val="Hyperlink"/>
            <w:rFonts w:cs="Segoe UI"/>
            <w:sz w:val="23"/>
            <w:szCs w:val="23"/>
            <w:lang w:val="en"/>
          </w:rPr>
          <w:t>https://outlook.live.com/owa/?path=/attachmentlightbox</w:t>
        </w:r>
        <w:r>
          <w:rPr>
            <w:rFonts w:cs="Segoe UI"/>
            <w:color w:val="000000"/>
            <w:sz w:val="23"/>
            <w:szCs w:val="23"/>
            <w:lang w:val="en"/>
          </w:rPr>
          <w:fldChar w:fldCharType="end"/>
        </w:r>
      </w:ins>
    </w:p>
    <w:p w14:paraId="75105B2B" w14:textId="54093CF8" w:rsidR="00ED6F97" w:rsidRPr="002D76A0" w:rsidRDefault="00ED6F97">
      <w:pPr>
        <w:rPr>
          <w:ins w:id="61" w:author="Siobhan Foster" w:date="2017-07-20T22:46:00Z"/>
          <w:rPrChange w:id="62" w:author="Siobhan Foster" w:date="2017-07-21T22:10:00Z">
            <w:rPr>
              <w:ins w:id="63" w:author="Siobhan Foster" w:date="2017-07-20T22:46:00Z"/>
              <w:rFonts w:cs="Segoe UI"/>
              <w:color w:val="000000"/>
              <w:sz w:val="23"/>
              <w:szCs w:val="23"/>
              <w:lang w:val="en"/>
            </w:rPr>
          </w:rPrChange>
        </w:rPr>
      </w:pPr>
      <w:ins w:id="64" w:author="Siobhan Foster" w:date="2017-07-21T22:09:00Z">
        <w:r>
          <w:t>Donna said she has only recently learned about FOLIO, the Future of Libraries is Open, which is an initiative of EBSCO but is being built with an open community model.</w:t>
        </w:r>
      </w:ins>
    </w:p>
    <w:p w14:paraId="564A967A" w14:textId="34BB3C14" w:rsidR="00E01812" w:rsidRDefault="00E01812">
      <w:pPr>
        <w:rPr>
          <w:ins w:id="65" w:author="Siobhan Foster" w:date="2017-07-20T22:50:00Z"/>
          <w:rFonts w:cs="Segoe UI"/>
          <w:color w:val="000000"/>
          <w:sz w:val="23"/>
          <w:szCs w:val="23"/>
          <w:lang w:val="en"/>
        </w:rPr>
      </w:pPr>
      <w:ins w:id="66" w:author="Siobhan Foster" w:date="2017-07-20T22:47:00Z">
        <w:r>
          <w:rPr>
            <w:rFonts w:cs="Segoe UI"/>
            <w:color w:val="000000"/>
            <w:sz w:val="23"/>
            <w:szCs w:val="23"/>
            <w:lang w:val="en"/>
          </w:rPr>
          <w:t xml:space="preserve"> She began by asking us</w:t>
        </w:r>
      </w:ins>
      <w:ins w:id="67" w:author="Siobhan Foster" w:date="2017-07-20T22:50:00Z">
        <w:r w:rsidR="00811A52">
          <w:rPr>
            <w:rFonts w:cs="Segoe UI"/>
            <w:color w:val="000000"/>
            <w:sz w:val="23"/>
            <w:szCs w:val="23"/>
            <w:lang w:val="en"/>
          </w:rPr>
          <w:t xml:space="preserve"> what we enjoy about Koha and what we would improve, some comments were:</w:t>
        </w:r>
      </w:ins>
    </w:p>
    <w:p w14:paraId="6C4B5709" w14:textId="6342F4B9" w:rsidR="00811A52" w:rsidRDefault="00811A52">
      <w:pPr>
        <w:pStyle w:val="ListParagraph"/>
        <w:numPr>
          <w:ilvl w:val="0"/>
          <w:numId w:val="3"/>
        </w:numPr>
        <w:rPr>
          <w:ins w:id="68" w:author="Siobhan Foster" w:date="2017-07-20T22:53:00Z"/>
          <w:rFonts w:cs="Segoe UI"/>
          <w:color w:val="000000"/>
          <w:sz w:val="23"/>
          <w:szCs w:val="23"/>
          <w:lang w:val="en"/>
        </w:rPr>
        <w:pPrChange w:id="69" w:author="Siobhan Foster" w:date="2017-07-20T22:52:00Z">
          <w:pPr/>
        </w:pPrChange>
      </w:pPr>
      <w:ins w:id="70" w:author="Siobhan Foster" w:date="2017-07-20T22:52:00Z">
        <w:r>
          <w:rPr>
            <w:rFonts w:cs="Segoe UI"/>
            <w:color w:val="000000"/>
            <w:sz w:val="23"/>
            <w:szCs w:val="23"/>
            <w:lang w:val="en"/>
          </w:rPr>
          <w:t xml:space="preserve">Everyone brings something new to Koha, makes it work the way you </w:t>
        </w:r>
      </w:ins>
      <w:ins w:id="71" w:author="Siobhan Foster" w:date="2017-07-20T22:53:00Z">
        <w:r>
          <w:rPr>
            <w:rFonts w:cs="Segoe UI"/>
            <w:color w:val="000000"/>
            <w:sz w:val="23"/>
            <w:szCs w:val="23"/>
            <w:lang w:val="en"/>
          </w:rPr>
          <w:t>want it to work</w:t>
        </w:r>
      </w:ins>
    </w:p>
    <w:p w14:paraId="5D500E57" w14:textId="6A4D8245" w:rsidR="00811A52" w:rsidRDefault="00811A52">
      <w:pPr>
        <w:pStyle w:val="ListParagraph"/>
        <w:numPr>
          <w:ilvl w:val="0"/>
          <w:numId w:val="3"/>
        </w:numPr>
        <w:rPr>
          <w:ins w:id="72" w:author="Siobhan Foster" w:date="2017-07-20T22:53:00Z"/>
          <w:rFonts w:cs="Segoe UI"/>
          <w:color w:val="000000"/>
          <w:sz w:val="23"/>
          <w:szCs w:val="23"/>
          <w:lang w:val="en"/>
        </w:rPr>
        <w:pPrChange w:id="73" w:author="Siobhan Foster" w:date="2017-07-20T22:52:00Z">
          <w:pPr/>
        </w:pPrChange>
      </w:pPr>
      <w:ins w:id="74" w:author="Siobhan Foster" w:date="2017-07-20T22:53:00Z">
        <w:r>
          <w:rPr>
            <w:rFonts w:cs="Segoe UI"/>
            <w:color w:val="000000"/>
            <w:sz w:val="23"/>
            <w:szCs w:val="23"/>
            <w:lang w:val="en"/>
          </w:rPr>
          <w:t>Community support is very helpful</w:t>
        </w:r>
      </w:ins>
    </w:p>
    <w:p w14:paraId="1AB3443C" w14:textId="6E28BAA5" w:rsidR="00811A52" w:rsidRDefault="00811A52">
      <w:pPr>
        <w:pStyle w:val="ListParagraph"/>
        <w:numPr>
          <w:ilvl w:val="0"/>
          <w:numId w:val="3"/>
        </w:numPr>
        <w:rPr>
          <w:ins w:id="75" w:author="Siobhan Foster" w:date="2017-07-20T22:54:00Z"/>
          <w:rFonts w:cs="Segoe UI"/>
          <w:color w:val="000000"/>
          <w:sz w:val="23"/>
          <w:szCs w:val="23"/>
          <w:lang w:val="en"/>
        </w:rPr>
        <w:pPrChange w:id="76" w:author="Siobhan Foster" w:date="2017-07-20T22:52:00Z">
          <w:pPr/>
        </w:pPrChange>
      </w:pPr>
      <w:ins w:id="77" w:author="Siobhan Foster" w:date="2017-07-20T22:54:00Z">
        <w:r>
          <w:rPr>
            <w:rFonts w:cs="Segoe UI"/>
            <w:color w:val="000000"/>
            <w:sz w:val="23"/>
            <w:szCs w:val="23"/>
            <w:lang w:val="en"/>
          </w:rPr>
          <w:t>Cost saving compared with other library management systems</w:t>
        </w:r>
      </w:ins>
    </w:p>
    <w:p w14:paraId="1DDE2471" w14:textId="656747EE" w:rsidR="00811A52" w:rsidRDefault="00811A52">
      <w:pPr>
        <w:pStyle w:val="ListParagraph"/>
        <w:numPr>
          <w:ilvl w:val="0"/>
          <w:numId w:val="3"/>
        </w:numPr>
        <w:rPr>
          <w:ins w:id="78" w:author="Siobhan Foster" w:date="2017-07-20T22:55:00Z"/>
          <w:rFonts w:cs="Segoe UI"/>
          <w:color w:val="000000"/>
          <w:sz w:val="23"/>
          <w:szCs w:val="23"/>
          <w:lang w:val="en"/>
        </w:rPr>
        <w:pPrChange w:id="79" w:author="Siobhan Foster" w:date="2017-07-20T22:52:00Z">
          <w:pPr/>
        </w:pPrChange>
      </w:pPr>
      <w:ins w:id="80" w:author="Siobhan Foster" w:date="2017-07-20T22:54:00Z">
        <w:r>
          <w:rPr>
            <w:rFonts w:cs="Segoe UI"/>
            <w:color w:val="000000"/>
            <w:sz w:val="23"/>
            <w:szCs w:val="23"/>
            <w:lang w:val="en"/>
          </w:rPr>
          <w:t>Opac is brilliant</w:t>
        </w:r>
      </w:ins>
    </w:p>
    <w:p w14:paraId="14A0965D" w14:textId="16255259" w:rsidR="00811A52" w:rsidRDefault="00811A52">
      <w:pPr>
        <w:pStyle w:val="ListParagraph"/>
        <w:numPr>
          <w:ilvl w:val="0"/>
          <w:numId w:val="3"/>
        </w:numPr>
        <w:rPr>
          <w:ins w:id="81" w:author="Siobhan Foster" w:date="2017-07-20T22:55:00Z"/>
          <w:rFonts w:cs="Segoe UI"/>
          <w:color w:val="000000"/>
          <w:sz w:val="23"/>
          <w:szCs w:val="23"/>
          <w:lang w:val="en"/>
        </w:rPr>
        <w:pPrChange w:id="82" w:author="Siobhan Foster" w:date="2017-07-20T22:52:00Z">
          <w:pPr/>
        </w:pPrChange>
      </w:pPr>
      <w:ins w:id="83" w:author="Siobhan Foster" w:date="2017-07-20T22:55:00Z">
        <w:r>
          <w:rPr>
            <w:rFonts w:cs="Segoe UI"/>
            <w:color w:val="000000"/>
            <w:sz w:val="23"/>
            <w:szCs w:val="23"/>
            <w:lang w:val="en"/>
          </w:rPr>
          <w:t>Love the open source</w:t>
        </w:r>
      </w:ins>
    </w:p>
    <w:p w14:paraId="6FB537A9" w14:textId="6F10C667" w:rsidR="00811A52" w:rsidRDefault="00811A52">
      <w:pPr>
        <w:pStyle w:val="ListParagraph"/>
        <w:numPr>
          <w:ilvl w:val="0"/>
          <w:numId w:val="3"/>
        </w:numPr>
        <w:rPr>
          <w:ins w:id="84" w:author="Siobhan Foster" w:date="2017-07-20T22:56:00Z"/>
          <w:rFonts w:cs="Segoe UI"/>
          <w:color w:val="000000"/>
          <w:sz w:val="23"/>
          <w:szCs w:val="23"/>
          <w:lang w:val="en"/>
        </w:rPr>
        <w:pPrChange w:id="85" w:author="Siobhan Foster" w:date="2017-07-20T22:52:00Z">
          <w:pPr/>
        </w:pPrChange>
      </w:pPr>
      <w:ins w:id="86" w:author="Siobhan Foster" w:date="2017-07-20T22:56:00Z">
        <w:r>
          <w:rPr>
            <w:rFonts w:cs="Segoe UI"/>
            <w:color w:val="000000"/>
            <w:sz w:val="23"/>
            <w:szCs w:val="23"/>
            <w:lang w:val="en"/>
          </w:rPr>
          <w:t>Ease of using Koha e.g. incorporating ebooks etc.</w:t>
        </w:r>
      </w:ins>
    </w:p>
    <w:p w14:paraId="30D4CEDD" w14:textId="7DBF6955" w:rsidR="00811A52" w:rsidRDefault="00811A52">
      <w:pPr>
        <w:pStyle w:val="ListParagraph"/>
        <w:numPr>
          <w:ilvl w:val="0"/>
          <w:numId w:val="3"/>
        </w:numPr>
        <w:rPr>
          <w:ins w:id="87" w:author="Siobhan Foster" w:date="2017-07-20T22:58:00Z"/>
          <w:rFonts w:cs="Segoe UI"/>
          <w:color w:val="000000"/>
          <w:sz w:val="23"/>
          <w:szCs w:val="23"/>
          <w:lang w:val="en"/>
        </w:rPr>
        <w:pPrChange w:id="88" w:author="Siobhan Foster" w:date="2017-07-20T22:52:00Z">
          <w:pPr/>
        </w:pPrChange>
      </w:pPr>
      <w:ins w:id="89" w:author="Siobhan Foster" w:date="2017-07-20T22:57:00Z">
        <w:r>
          <w:rPr>
            <w:rFonts w:cs="Segoe UI"/>
            <w:color w:val="000000"/>
            <w:sz w:val="23"/>
            <w:szCs w:val="23"/>
            <w:lang w:val="en"/>
          </w:rPr>
          <w:t>Lists, suggestions etc very useful features</w:t>
        </w:r>
      </w:ins>
    </w:p>
    <w:p w14:paraId="3338DD49" w14:textId="7B62CBCD" w:rsidR="00811A52" w:rsidRDefault="00811A52">
      <w:pPr>
        <w:pStyle w:val="ListParagraph"/>
        <w:numPr>
          <w:ilvl w:val="0"/>
          <w:numId w:val="3"/>
        </w:numPr>
        <w:rPr>
          <w:ins w:id="90" w:author="Siobhan Foster" w:date="2017-07-20T22:58:00Z"/>
          <w:rFonts w:cs="Segoe UI"/>
          <w:color w:val="000000"/>
          <w:sz w:val="23"/>
          <w:szCs w:val="23"/>
          <w:lang w:val="en"/>
        </w:rPr>
        <w:pPrChange w:id="91" w:author="Siobhan Foster" w:date="2017-07-20T22:52:00Z">
          <w:pPr/>
        </w:pPrChange>
      </w:pPr>
      <w:ins w:id="92" w:author="Siobhan Foster" w:date="2017-07-20T22:58:00Z">
        <w:r>
          <w:rPr>
            <w:rFonts w:cs="Segoe UI"/>
            <w:color w:val="000000"/>
            <w:sz w:val="23"/>
            <w:szCs w:val="23"/>
            <w:lang w:val="en"/>
          </w:rPr>
          <w:t>Used worldwide, every continent, every city</w:t>
        </w:r>
      </w:ins>
    </w:p>
    <w:p w14:paraId="3A0B9927" w14:textId="3915C864" w:rsidR="00811A52" w:rsidRPr="007E7F5F" w:rsidRDefault="00811A52">
      <w:pPr>
        <w:pStyle w:val="ListParagraph"/>
        <w:numPr>
          <w:ilvl w:val="0"/>
          <w:numId w:val="3"/>
        </w:numPr>
        <w:rPr>
          <w:ins w:id="93" w:author="Siobhan Foster" w:date="2017-07-20T22:54:00Z"/>
          <w:rFonts w:cs="Segoe UI"/>
          <w:color w:val="000000"/>
          <w:sz w:val="23"/>
          <w:szCs w:val="23"/>
          <w:lang w:val="en"/>
          <w:rPrChange w:id="94" w:author="Siobhan Foster" w:date="2017-07-21T00:06:00Z">
            <w:rPr>
              <w:ins w:id="95" w:author="Siobhan Foster" w:date="2017-07-20T22:54:00Z"/>
              <w:lang w:val="en"/>
            </w:rPr>
          </w:rPrChange>
        </w:rPr>
        <w:pPrChange w:id="96" w:author="Siobhan Foster" w:date="2017-07-21T00:06:00Z">
          <w:pPr/>
        </w:pPrChange>
      </w:pPr>
      <w:ins w:id="97" w:author="Siobhan Foster" w:date="2017-07-20T22:59:00Z">
        <w:r>
          <w:rPr>
            <w:rFonts w:cs="Segoe UI"/>
            <w:color w:val="000000"/>
            <w:sz w:val="23"/>
            <w:szCs w:val="23"/>
            <w:lang w:val="en"/>
          </w:rPr>
          <w:t>Improvements: wish it were faster.</w:t>
        </w:r>
      </w:ins>
    </w:p>
    <w:p w14:paraId="2B8D439A" w14:textId="47E2B2BA" w:rsidR="00811A52" w:rsidRDefault="001036AD">
      <w:pPr>
        <w:ind w:left="360"/>
        <w:rPr>
          <w:ins w:id="98" w:author="Siobhan Foster" w:date="2017-07-20T23:14:00Z"/>
          <w:rFonts w:cs="Segoe UI"/>
          <w:color w:val="000000"/>
          <w:sz w:val="23"/>
          <w:szCs w:val="23"/>
          <w:lang w:val="en"/>
        </w:rPr>
        <w:pPrChange w:id="99" w:author="Siobhan Foster" w:date="2017-07-20T23:22:00Z">
          <w:pPr/>
        </w:pPrChange>
      </w:pPr>
      <w:ins w:id="100" w:author="Siobhan Foster" w:date="2017-07-20T23:13:00Z">
        <w:r>
          <w:rPr>
            <w:rFonts w:cs="Segoe UI"/>
            <w:color w:val="000000"/>
            <w:sz w:val="23"/>
            <w:szCs w:val="23"/>
            <w:lang w:val="en"/>
          </w:rPr>
          <w:t xml:space="preserve">FOLIO </w:t>
        </w:r>
      </w:ins>
      <w:ins w:id="101" w:author="Siobhan Foster" w:date="2017-07-20T23:15:00Z">
        <w:r>
          <w:rPr>
            <w:rFonts w:cs="Segoe UI"/>
            <w:color w:val="000000"/>
            <w:sz w:val="23"/>
            <w:szCs w:val="23"/>
            <w:lang w:val="en"/>
          </w:rPr>
          <w:t>fosters collaboration across and within libraries and vendors to share an understanding and delivery of a modern library technology infrastructure. It is largely funded by EBSCO and</w:t>
        </w:r>
      </w:ins>
      <w:ins w:id="102" w:author="Siobhan Foster" w:date="2017-07-20T23:18:00Z">
        <w:r>
          <w:rPr>
            <w:rFonts w:cs="Segoe UI"/>
            <w:color w:val="000000"/>
            <w:sz w:val="23"/>
            <w:szCs w:val="23"/>
            <w:lang w:val="en"/>
          </w:rPr>
          <w:t xml:space="preserve"> some</w:t>
        </w:r>
      </w:ins>
      <w:ins w:id="103" w:author="Siobhan Foster" w:date="2017-07-20T23:15:00Z">
        <w:r>
          <w:rPr>
            <w:rFonts w:cs="Segoe UI"/>
            <w:color w:val="000000"/>
            <w:sz w:val="23"/>
            <w:szCs w:val="23"/>
            <w:lang w:val="en"/>
          </w:rPr>
          <w:t xml:space="preserve"> other</w:t>
        </w:r>
      </w:ins>
      <w:ins w:id="104" w:author="Siobhan Foster" w:date="2017-07-20T23:17:00Z">
        <w:r>
          <w:rPr>
            <w:rFonts w:cs="Segoe UI"/>
            <w:color w:val="000000"/>
            <w:sz w:val="23"/>
            <w:szCs w:val="23"/>
            <w:lang w:val="en"/>
          </w:rPr>
          <w:t xml:space="preserve"> vendors.</w:t>
        </w:r>
      </w:ins>
      <w:ins w:id="105" w:author="Siobhan Foster" w:date="2017-07-20T23:20:00Z">
        <w:r w:rsidR="00FB766A">
          <w:rPr>
            <w:rFonts w:cs="Segoe UI"/>
            <w:color w:val="000000"/>
            <w:sz w:val="23"/>
            <w:szCs w:val="23"/>
            <w:lang w:val="en"/>
          </w:rPr>
          <w:t xml:space="preserve"> It will enable libraries to better serve the users.</w:t>
        </w:r>
      </w:ins>
      <w:ins w:id="106" w:author="Siobhan Foster" w:date="2017-07-20T23:22:00Z">
        <w:r w:rsidR="00FB766A">
          <w:rPr>
            <w:rFonts w:cs="Segoe UI"/>
            <w:color w:val="000000"/>
            <w:sz w:val="23"/>
            <w:szCs w:val="23"/>
            <w:lang w:val="en"/>
          </w:rPr>
          <w:t xml:space="preserve"> For the first time libraries will not only be customers, but investors with vendor partners in defining the future of library systems.</w:t>
        </w:r>
      </w:ins>
      <w:ins w:id="107" w:author="Siobhan Foster" w:date="2017-07-20T23:23:00Z">
        <w:r w:rsidR="008F648B">
          <w:rPr>
            <w:rFonts w:cs="Segoe UI"/>
            <w:color w:val="000000"/>
            <w:sz w:val="23"/>
            <w:szCs w:val="23"/>
            <w:lang w:val="en"/>
          </w:rPr>
          <w:t xml:space="preserve"> </w:t>
        </w:r>
        <w:r w:rsidR="00FB766A">
          <w:rPr>
            <w:rFonts w:cs="Segoe UI"/>
            <w:color w:val="000000"/>
            <w:sz w:val="23"/>
            <w:szCs w:val="23"/>
            <w:lang w:val="en"/>
          </w:rPr>
          <w:t xml:space="preserve">See </w:t>
        </w:r>
      </w:ins>
      <w:ins w:id="108" w:author="Siobhan Foster" w:date="2017-07-20T23:28:00Z">
        <w:r w:rsidR="008F648B" w:rsidRPr="00B6647E">
          <w:rPr>
            <w:rFonts w:cs="Segoe UI"/>
            <w:color w:val="000000"/>
            <w:sz w:val="23"/>
            <w:szCs w:val="23"/>
            <w:u w:val="single"/>
            <w:lang w:val="en"/>
            <w:rPrChange w:id="109" w:author="Siobhan Foster" w:date="2017-07-21T00:07:00Z">
              <w:rPr>
                <w:rFonts w:cs="Segoe UI"/>
                <w:color w:val="000000"/>
                <w:sz w:val="23"/>
                <w:szCs w:val="23"/>
                <w:lang w:val="en"/>
              </w:rPr>
            </w:rPrChange>
          </w:rPr>
          <w:t>https:// www.folio.org/collaboration/</w:t>
        </w:r>
      </w:ins>
      <w:ins w:id="110" w:author="Siobhan Foster" w:date="2017-07-20T23:22:00Z">
        <w:r w:rsidR="00FB766A">
          <w:rPr>
            <w:rFonts w:cs="Segoe UI"/>
            <w:color w:val="000000"/>
            <w:sz w:val="23"/>
            <w:szCs w:val="23"/>
            <w:lang w:val="en"/>
          </w:rPr>
          <w:t xml:space="preserve"> </w:t>
        </w:r>
      </w:ins>
    </w:p>
    <w:p w14:paraId="474BD7FD" w14:textId="119E1337" w:rsidR="001036AD" w:rsidRDefault="008F648B">
      <w:pPr>
        <w:ind w:left="360"/>
        <w:rPr>
          <w:ins w:id="111" w:author="Siobhan Foster" w:date="2017-07-20T23:34:00Z"/>
          <w:rFonts w:cs="Segoe UI"/>
          <w:color w:val="000000"/>
          <w:sz w:val="23"/>
          <w:szCs w:val="23"/>
          <w:lang w:val="en"/>
        </w:rPr>
        <w:pPrChange w:id="112" w:author="Siobhan Foster" w:date="2017-07-20T22:55:00Z">
          <w:pPr/>
        </w:pPrChange>
      </w:pPr>
      <w:ins w:id="113" w:author="Siobhan Foster" w:date="2017-07-20T23:25:00Z">
        <w:r>
          <w:rPr>
            <w:rFonts w:cs="Segoe UI"/>
            <w:color w:val="000000"/>
            <w:sz w:val="23"/>
            <w:szCs w:val="23"/>
            <w:lang w:val="en"/>
          </w:rPr>
          <w:lastRenderedPageBreak/>
          <w:t xml:space="preserve">Donna spoke about the FOLIO platform </w:t>
        </w:r>
        <w:r>
          <w:rPr>
            <w:rFonts w:cs="Segoe UI"/>
            <w:color w:val="000000"/>
            <w:sz w:val="23"/>
            <w:szCs w:val="23"/>
            <w:lang w:val="en"/>
          </w:rPr>
          <w:fldChar w:fldCharType="begin"/>
        </w:r>
        <w:r>
          <w:rPr>
            <w:rFonts w:cs="Segoe UI"/>
            <w:color w:val="000000"/>
            <w:sz w:val="23"/>
            <w:szCs w:val="23"/>
            <w:lang w:val="en"/>
          </w:rPr>
          <w:instrText xml:space="preserve"> HYPERLINK "</w:instrText>
        </w:r>
        <w:r w:rsidRPr="008F648B">
          <w:rPr>
            <w:rFonts w:cs="Segoe UI"/>
            <w:color w:val="000000"/>
            <w:sz w:val="23"/>
            <w:szCs w:val="23"/>
            <w:lang w:val="en"/>
          </w:rPr>
          <w:instrText>https://www.folio.org/platform/</w:instrText>
        </w:r>
        <w:r>
          <w:rPr>
            <w:rFonts w:cs="Segoe UI"/>
            <w:color w:val="000000"/>
            <w:sz w:val="23"/>
            <w:szCs w:val="23"/>
            <w:lang w:val="en"/>
          </w:rPr>
          <w:instrText xml:space="preserve">" </w:instrText>
        </w:r>
        <w:r>
          <w:rPr>
            <w:rFonts w:cs="Segoe UI"/>
            <w:color w:val="000000"/>
            <w:sz w:val="23"/>
            <w:szCs w:val="23"/>
            <w:lang w:val="en"/>
          </w:rPr>
          <w:fldChar w:fldCharType="separate"/>
        </w:r>
        <w:r w:rsidRPr="005310A8">
          <w:rPr>
            <w:rStyle w:val="Hyperlink"/>
            <w:rFonts w:cs="Segoe UI"/>
            <w:sz w:val="23"/>
            <w:szCs w:val="23"/>
            <w:lang w:val="en"/>
          </w:rPr>
          <w:t>https://www.folio.org/platform/</w:t>
        </w:r>
        <w:r>
          <w:rPr>
            <w:rFonts w:cs="Segoe UI"/>
            <w:color w:val="000000"/>
            <w:sz w:val="23"/>
            <w:szCs w:val="23"/>
            <w:lang w:val="en"/>
          </w:rPr>
          <w:fldChar w:fldCharType="end"/>
        </w:r>
      </w:ins>
      <w:ins w:id="114" w:author="Siobhan Foster" w:date="2017-07-20T23:29:00Z">
        <w:r>
          <w:rPr>
            <w:rFonts w:cs="Segoe UI"/>
            <w:color w:val="000000"/>
            <w:sz w:val="23"/>
            <w:szCs w:val="23"/>
            <w:lang w:val="en"/>
          </w:rPr>
          <w:t xml:space="preserve"> with its flexible, modular and affordable advantages. Such th</w:t>
        </w:r>
        <w:r w:rsidR="00B6647E">
          <w:rPr>
            <w:rFonts w:cs="Segoe UI"/>
            <w:color w:val="000000"/>
            <w:sz w:val="23"/>
            <w:szCs w:val="23"/>
            <w:lang w:val="en"/>
          </w:rPr>
          <w:t>at it is within the range of most</w:t>
        </w:r>
        <w:r>
          <w:rPr>
            <w:rFonts w:cs="Segoe UI"/>
            <w:color w:val="000000"/>
            <w:sz w:val="23"/>
            <w:szCs w:val="23"/>
            <w:lang w:val="en"/>
          </w:rPr>
          <w:t xml:space="preserve"> libraries. 2017 marks the initial release of the platform,</w:t>
        </w:r>
      </w:ins>
      <w:ins w:id="115" w:author="Siobhan Foster" w:date="2017-07-20T23:31:00Z">
        <w:r>
          <w:rPr>
            <w:rFonts w:cs="Segoe UI"/>
            <w:color w:val="000000"/>
            <w:sz w:val="23"/>
            <w:szCs w:val="23"/>
            <w:lang w:val="en"/>
          </w:rPr>
          <w:t xml:space="preserve"> with tests of applications from 2018,</w:t>
        </w:r>
      </w:ins>
      <w:ins w:id="116" w:author="Siobhan Foster" w:date="2017-07-21T00:07:00Z">
        <w:r w:rsidR="00B6647E">
          <w:rPr>
            <w:rFonts w:cs="Segoe UI"/>
            <w:color w:val="000000"/>
            <w:sz w:val="23"/>
            <w:szCs w:val="23"/>
            <w:lang w:val="en"/>
          </w:rPr>
          <w:t xml:space="preserve"> it is</w:t>
        </w:r>
      </w:ins>
      <w:ins w:id="117" w:author="Siobhan Foster" w:date="2017-07-20T23:31:00Z">
        <w:r>
          <w:rPr>
            <w:rFonts w:cs="Segoe UI"/>
            <w:color w:val="000000"/>
            <w:sz w:val="23"/>
            <w:szCs w:val="23"/>
            <w:lang w:val="en"/>
          </w:rPr>
          <w:t xml:space="preserve"> </w:t>
        </w:r>
      </w:ins>
      <w:ins w:id="118" w:author="Siobhan Foster" w:date="2017-07-20T23:29:00Z">
        <w:r>
          <w:rPr>
            <w:rFonts w:cs="Segoe UI"/>
            <w:color w:val="000000"/>
            <w:sz w:val="23"/>
            <w:szCs w:val="23"/>
            <w:lang w:val="en"/>
          </w:rPr>
          <w:t>akin to a Lego system for library software.</w:t>
        </w:r>
      </w:ins>
      <w:ins w:id="119" w:author="Siobhan Foster" w:date="2017-07-20T23:32:00Z">
        <w:r>
          <w:rPr>
            <w:rFonts w:cs="Segoe UI"/>
            <w:color w:val="000000"/>
            <w:sz w:val="23"/>
            <w:szCs w:val="23"/>
            <w:lang w:val="en"/>
          </w:rPr>
          <w:t xml:space="preserve"> Should there be user focused special interest groups?</w:t>
        </w:r>
      </w:ins>
      <w:ins w:id="120" w:author="Siobhan Foster" w:date="2017-07-20T23:33:00Z">
        <w:r>
          <w:rPr>
            <w:rFonts w:cs="Segoe UI"/>
            <w:color w:val="000000"/>
            <w:sz w:val="23"/>
            <w:szCs w:val="23"/>
            <w:lang w:val="en"/>
          </w:rPr>
          <w:t xml:space="preserve"> Could Koha be such a forum? </w:t>
        </w:r>
      </w:ins>
    </w:p>
    <w:p w14:paraId="49E5FE7B" w14:textId="17A05438" w:rsidR="008F648B" w:rsidRDefault="008F648B">
      <w:pPr>
        <w:ind w:left="360"/>
        <w:rPr>
          <w:ins w:id="121" w:author="Siobhan Foster" w:date="2017-07-20T23:35:00Z"/>
          <w:rFonts w:cs="Segoe UI"/>
          <w:color w:val="000000"/>
          <w:sz w:val="23"/>
          <w:szCs w:val="23"/>
          <w:lang w:val="en"/>
        </w:rPr>
        <w:pPrChange w:id="122" w:author="Siobhan Foster" w:date="2017-07-20T22:55:00Z">
          <w:pPr/>
        </w:pPrChange>
      </w:pPr>
      <w:ins w:id="123" w:author="Siobhan Foster" w:date="2017-07-20T23:34:00Z">
        <w:r>
          <w:rPr>
            <w:rFonts w:cs="Segoe UI"/>
            <w:color w:val="000000"/>
            <w:sz w:val="23"/>
            <w:szCs w:val="23"/>
            <w:lang w:val="en"/>
          </w:rPr>
          <w:t>Chris (Catalyst IT New Zealand) then spoke</w:t>
        </w:r>
      </w:ins>
      <w:ins w:id="124" w:author="Siobhan Foster" w:date="2017-07-20T23:35:00Z">
        <w:r>
          <w:rPr>
            <w:rFonts w:cs="Segoe UI"/>
            <w:color w:val="000000"/>
            <w:sz w:val="23"/>
            <w:szCs w:val="23"/>
            <w:lang w:val="en"/>
          </w:rPr>
          <w:t xml:space="preserve"> about the Okapi layer</w:t>
        </w:r>
        <w:r w:rsidR="002D0A57">
          <w:rPr>
            <w:rFonts w:cs="Segoe UI"/>
            <w:color w:val="000000"/>
            <w:sz w:val="23"/>
            <w:szCs w:val="23"/>
            <w:lang w:val="en"/>
          </w:rPr>
          <w:t xml:space="preserve">, for integrating FOLIO with other systems. EBSCO are in nearly all tertiary institutions. Discussion ensued about the possibilities of FOLIO for libraries. </w:t>
        </w:r>
      </w:ins>
    </w:p>
    <w:p w14:paraId="14A1A0BE" w14:textId="0D733E00" w:rsidR="002D0A57" w:rsidRPr="004C0401" w:rsidRDefault="002D0A57">
      <w:pPr>
        <w:pStyle w:val="ListParagraph"/>
        <w:numPr>
          <w:ilvl w:val="0"/>
          <w:numId w:val="4"/>
        </w:numPr>
        <w:rPr>
          <w:ins w:id="125" w:author="Siobhan Foster" w:date="2017-07-20T23:41:00Z"/>
          <w:rFonts w:cs="Segoe UI"/>
          <w:b/>
          <w:color w:val="000000"/>
          <w:sz w:val="23"/>
          <w:szCs w:val="23"/>
          <w:lang w:val="en"/>
          <w:rPrChange w:id="126" w:author="Siobhan Foster" w:date="2017-07-21T00:05:00Z">
            <w:rPr>
              <w:ins w:id="127" w:author="Siobhan Foster" w:date="2017-07-20T23:41:00Z"/>
              <w:rFonts w:cs="Segoe UI"/>
              <w:color w:val="000000"/>
              <w:sz w:val="23"/>
              <w:szCs w:val="23"/>
              <w:lang w:val="en"/>
            </w:rPr>
          </w:rPrChange>
        </w:rPr>
        <w:pPrChange w:id="128" w:author="Siobhan Foster" w:date="2017-07-20T23:41:00Z">
          <w:pPr/>
        </w:pPrChange>
      </w:pPr>
      <w:ins w:id="129" w:author="Siobhan Foster" w:date="2017-07-20T23:41:00Z">
        <w:r w:rsidRPr="004C0401">
          <w:rPr>
            <w:rFonts w:cs="Segoe UI"/>
            <w:b/>
            <w:color w:val="000000"/>
            <w:sz w:val="23"/>
            <w:szCs w:val="23"/>
            <w:lang w:val="en"/>
            <w:rPrChange w:id="130" w:author="Siobhan Foster" w:date="2017-07-21T00:05:00Z">
              <w:rPr>
                <w:rFonts w:cs="Segoe UI"/>
                <w:color w:val="000000"/>
                <w:sz w:val="23"/>
                <w:szCs w:val="23"/>
                <w:lang w:val="en"/>
              </w:rPr>
            </w:rPrChange>
          </w:rPr>
          <w:t>Computer Security</w:t>
        </w:r>
      </w:ins>
    </w:p>
    <w:p w14:paraId="717C545C" w14:textId="77777777" w:rsidR="002D0A57" w:rsidRDefault="002D0A57">
      <w:pPr>
        <w:pStyle w:val="ListParagraph"/>
        <w:rPr>
          <w:ins w:id="131" w:author="Siobhan Foster" w:date="2017-07-20T23:45:00Z"/>
          <w:rFonts w:cs="Segoe UI"/>
          <w:color w:val="000000"/>
          <w:sz w:val="23"/>
          <w:szCs w:val="23"/>
          <w:lang w:val="en"/>
        </w:rPr>
        <w:pPrChange w:id="132" w:author="Siobhan Foster" w:date="2017-07-20T23:42:00Z">
          <w:pPr/>
        </w:pPrChange>
      </w:pPr>
      <w:ins w:id="133" w:author="Siobhan Foster" w:date="2017-07-20T23:42:00Z">
        <w:r>
          <w:rPr>
            <w:rFonts w:cs="Segoe UI"/>
            <w:color w:val="000000"/>
            <w:sz w:val="23"/>
            <w:szCs w:val="23"/>
            <w:lang w:val="en"/>
          </w:rPr>
          <w:t>Next Bob Birchall spoke on computer security, as requested, following several malware events globally. He said that bad things happen on the internet: viruses; ransomware; phishing; identity theft; and denial of service etc. They are being fought off each week.</w:t>
        </w:r>
      </w:ins>
    </w:p>
    <w:p w14:paraId="7E6BE40A" w14:textId="77777777" w:rsidR="002D0A57" w:rsidRDefault="002D0A57">
      <w:pPr>
        <w:pStyle w:val="ListParagraph"/>
        <w:rPr>
          <w:ins w:id="134" w:author="Siobhan Foster" w:date="2017-07-20T23:45:00Z"/>
          <w:rFonts w:cs="Segoe UI"/>
          <w:color w:val="000000"/>
          <w:sz w:val="23"/>
          <w:szCs w:val="23"/>
          <w:lang w:val="en"/>
        </w:rPr>
        <w:pPrChange w:id="135" w:author="Siobhan Foster" w:date="2017-07-20T23:42:00Z">
          <w:pPr/>
        </w:pPrChange>
      </w:pPr>
    </w:p>
    <w:p w14:paraId="0FEAC4B6" w14:textId="77777777" w:rsidR="006A3392" w:rsidRDefault="006A3392">
      <w:pPr>
        <w:pStyle w:val="ListParagraph"/>
        <w:rPr>
          <w:ins w:id="136" w:author="Siobhan Foster" w:date="2017-07-21T22:12:00Z"/>
          <w:rFonts w:cs="Segoe UI"/>
          <w:color w:val="000000"/>
          <w:sz w:val="23"/>
          <w:szCs w:val="23"/>
          <w:lang w:val="en"/>
        </w:rPr>
        <w:pPrChange w:id="137" w:author="Siobhan Foster" w:date="2017-07-20T23:42:00Z">
          <w:pPr/>
        </w:pPrChange>
      </w:pPr>
      <w:ins w:id="138" w:author="Siobhan Foster" w:date="2017-07-20T23:45:00Z">
        <w:r>
          <w:rPr>
            <w:rFonts w:cs="Segoe UI"/>
            <w:color w:val="000000"/>
            <w:sz w:val="23"/>
            <w:szCs w:val="23"/>
            <w:lang w:val="en"/>
          </w:rPr>
          <w:t>What to do? Some obvious suggestions are:</w:t>
        </w:r>
      </w:ins>
    </w:p>
    <w:p w14:paraId="30C61C2E" w14:textId="77777777" w:rsidR="002D76A0" w:rsidRDefault="002D76A0">
      <w:pPr>
        <w:pStyle w:val="ListParagraph"/>
        <w:rPr>
          <w:ins w:id="139" w:author="Siobhan Foster" w:date="2017-07-20T23:45:00Z"/>
          <w:rFonts w:cs="Segoe UI"/>
          <w:color w:val="000000"/>
          <w:sz w:val="23"/>
          <w:szCs w:val="23"/>
          <w:lang w:val="en"/>
        </w:rPr>
        <w:pPrChange w:id="140" w:author="Siobhan Foster" w:date="2017-07-20T23:42:00Z">
          <w:pPr/>
        </w:pPrChange>
      </w:pPr>
    </w:p>
    <w:p w14:paraId="3AAD3D94" w14:textId="0174CDB0" w:rsidR="006A3392" w:rsidRDefault="006A3392">
      <w:pPr>
        <w:pStyle w:val="ListParagraph"/>
        <w:numPr>
          <w:ilvl w:val="0"/>
          <w:numId w:val="3"/>
        </w:numPr>
        <w:rPr>
          <w:ins w:id="141" w:author="Siobhan Foster" w:date="2017-07-20T23:45:00Z"/>
          <w:rFonts w:cs="Segoe UI"/>
          <w:color w:val="000000"/>
          <w:sz w:val="23"/>
          <w:szCs w:val="23"/>
          <w:lang w:val="en"/>
        </w:rPr>
        <w:pPrChange w:id="142" w:author="Siobhan Foster" w:date="2017-07-20T23:45:00Z">
          <w:pPr/>
        </w:pPrChange>
      </w:pPr>
      <w:ins w:id="143" w:author="Siobhan Foster" w:date="2017-07-20T23:45:00Z">
        <w:r>
          <w:rPr>
            <w:rFonts w:cs="Segoe UI"/>
            <w:color w:val="000000"/>
            <w:sz w:val="23"/>
            <w:szCs w:val="23"/>
            <w:lang w:val="en"/>
          </w:rPr>
          <w:t>Keep software up to date, applications and operating systems</w:t>
        </w:r>
      </w:ins>
      <w:ins w:id="144" w:author="Siobhan Foster" w:date="2017-07-21T22:21:00Z">
        <w:r w:rsidR="00BD209C">
          <w:rPr>
            <w:rFonts w:cs="Segoe UI"/>
            <w:color w:val="000000"/>
            <w:sz w:val="23"/>
            <w:szCs w:val="23"/>
            <w:lang w:val="en"/>
          </w:rPr>
          <w:t>.</w:t>
        </w:r>
      </w:ins>
    </w:p>
    <w:p w14:paraId="26514C55" w14:textId="7903995F" w:rsidR="006A3392" w:rsidRDefault="006A3392">
      <w:pPr>
        <w:pStyle w:val="ListParagraph"/>
        <w:numPr>
          <w:ilvl w:val="0"/>
          <w:numId w:val="3"/>
        </w:numPr>
        <w:rPr>
          <w:ins w:id="145" w:author="Siobhan Foster" w:date="2017-07-20T23:46:00Z"/>
          <w:rFonts w:cs="Segoe UI"/>
          <w:color w:val="000000"/>
          <w:sz w:val="23"/>
          <w:szCs w:val="23"/>
          <w:lang w:val="en"/>
        </w:rPr>
        <w:pPrChange w:id="146" w:author="Siobhan Foster" w:date="2017-07-20T23:45:00Z">
          <w:pPr/>
        </w:pPrChange>
      </w:pPr>
      <w:ins w:id="147" w:author="Siobhan Foster" w:date="2017-07-20T23:46:00Z">
        <w:r>
          <w:rPr>
            <w:rFonts w:cs="Segoe UI"/>
            <w:color w:val="000000"/>
            <w:sz w:val="23"/>
            <w:szCs w:val="23"/>
            <w:lang w:val="en"/>
          </w:rPr>
          <w:t>Keep virus protection up to date</w:t>
        </w:r>
      </w:ins>
      <w:ins w:id="148" w:author="Siobhan Foster" w:date="2017-07-21T22:21:00Z">
        <w:r w:rsidR="00BD209C">
          <w:rPr>
            <w:rFonts w:cs="Segoe UI"/>
            <w:color w:val="000000"/>
            <w:sz w:val="23"/>
            <w:szCs w:val="23"/>
            <w:lang w:val="en"/>
          </w:rPr>
          <w:t>.</w:t>
        </w:r>
      </w:ins>
    </w:p>
    <w:p w14:paraId="0E9A2F2A" w14:textId="1A1FD9CF" w:rsidR="006A3392" w:rsidRDefault="006A3392">
      <w:pPr>
        <w:pStyle w:val="ListParagraph"/>
        <w:numPr>
          <w:ilvl w:val="0"/>
          <w:numId w:val="3"/>
        </w:numPr>
        <w:rPr>
          <w:ins w:id="149" w:author="Siobhan Foster" w:date="2017-07-20T23:46:00Z"/>
          <w:rFonts w:cs="Segoe UI"/>
          <w:color w:val="000000"/>
          <w:sz w:val="23"/>
          <w:szCs w:val="23"/>
          <w:lang w:val="en"/>
        </w:rPr>
        <w:pPrChange w:id="150" w:author="Siobhan Foster" w:date="2017-07-20T23:45:00Z">
          <w:pPr/>
        </w:pPrChange>
      </w:pPr>
      <w:ins w:id="151" w:author="Siobhan Foster" w:date="2017-07-20T23:46:00Z">
        <w:r>
          <w:rPr>
            <w:rFonts w:cs="Segoe UI"/>
            <w:color w:val="000000"/>
            <w:sz w:val="23"/>
            <w:szCs w:val="23"/>
            <w:lang w:val="en"/>
          </w:rPr>
          <w:t>Back up data</w:t>
        </w:r>
      </w:ins>
      <w:ins w:id="152" w:author="Siobhan Foster" w:date="2017-07-21T22:21:00Z">
        <w:r w:rsidR="00BD209C">
          <w:rPr>
            <w:rFonts w:cs="Segoe UI"/>
            <w:color w:val="000000"/>
            <w:sz w:val="23"/>
            <w:szCs w:val="23"/>
            <w:lang w:val="en"/>
          </w:rPr>
          <w:t>.</w:t>
        </w:r>
      </w:ins>
    </w:p>
    <w:p w14:paraId="228A682F" w14:textId="52F3A8CC" w:rsidR="006A3392" w:rsidRDefault="006A3392">
      <w:pPr>
        <w:pStyle w:val="ListParagraph"/>
        <w:numPr>
          <w:ilvl w:val="0"/>
          <w:numId w:val="3"/>
        </w:numPr>
        <w:rPr>
          <w:ins w:id="153" w:author="Siobhan Foster" w:date="2017-07-20T23:46:00Z"/>
          <w:rFonts w:cs="Segoe UI"/>
          <w:color w:val="000000"/>
          <w:sz w:val="23"/>
          <w:szCs w:val="23"/>
          <w:lang w:val="en"/>
        </w:rPr>
        <w:pPrChange w:id="154" w:author="Siobhan Foster" w:date="2017-07-20T23:45:00Z">
          <w:pPr/>
        </w:pPrChange>
      </w:pPr>
      <w:ins w:id="155" w:author="Siobhan Foster" w:date="2017-07-20T23:46:00Z">
        <w:r>
          <w:rPr>
            <w:rFonts w:cs="Segoe UI"/>
            <w:color w:val="000000"/>
            <w:sz w:val="23"/>
            <w:szCs w:val="23"/>
            <w:lang w:val="en"/>
          </w:rPr>
          <w:t>Use passwords wisely</w:t>
        </w:r>
      </w:ins>
      <w:ins w:id="156" w:author="Siobhan Foster" w:date="2017-07-21T22:21:00Z">
        <w:r w:rsidR="00BD209C">
          <w:rPr>
            <w:rFonts w:cs="Segoe UI"/>
            <w:color w:val="000000"/>
            <w:sz w:val="23"/>
            <w:szCs w:val="23"/>
            <w:lang w:val="en"/>
          </w:rPr>
          <w:t>.</w:t>
        </w:r>
      </w:ins>
    </w:p>
    <w:p w14:paraId="457CBAD1" w14:textId="689F88B4" w:rsidR="006A3392" w:rsidRDefault="006A3392">
      <w:pPr>
        <w:pStyle w:val="ListParagraph"/>
        <w:numPr>
          <w:ilvl w:val="0"/>
          <w:numId w:val="3"/>
        </w:numPr>
        <w:rPr>
          <w:ins w:id="157" w:author="Siobhan Foster" w:date="2017-07-20T23:46:00Z"/>
          <w:rFonts w:cs="Segoe UI"/>
          <w:color w:val="000000"/>
          <w:sz w:val="23"/>
          <w:szCs w:val="23"/>
          <w:lang w:val="en"/>
        </w:rPr>
        <w:pPrChange w:id="158" w:author="Siobhan Foster" w:date="2017-07-20T23:45:00Z">
          <w:pPr/>
        </w:pPrChange>
      </w:pPr>
      <w:ins w:id="159" w:author="Siobhan Foster" w:date="2017-07-20T23:46:00Z">
        <w:r>
          <w:rPr>
            <w:rFonts w:cs="Segoe UI"/>
            <w:color w:val="000000"/>
            <w:sz w:val="23"/>
            <w:szCs w:val="23"/>
            <w:lang w:val="en"/>
          </w:rPr>
          <w:t>Do not click on unknown or suspicious links</w:t>
        </w:r>
      </w:ins>
      <w:ins w:id="160" w:author="Siobhan Foster" w:date="2017-07-21T22:22:00Z">
        <w:r w:rsidR="00BD209C">
          <w:rPr>
            <w:rFonts w:cs="Segoe UI"/>
            <w:color w:val="000000"/>
            <w:sz w:val="23"/>
            <w:szCs w:val="23"/>
            <w:lang w:val="en"/>
          </w:rPr>
          <w:t>.</w:t>
        </w:r>
      </w:ins>
    </w:p>
    <w:p w14:paraId="28A6435E" w14:textId="4B4C3F20" w:rsidR="002D0A57" w:rsidRDefault="006A3392">
      <w:pPr>
        <w:pStyle w:val="ListParagraph"/>
        <w:numPr>
          <w:ilvl w:val="0"/>
          <w:numId w:val="3"/>
        </w:numPr>
        <w:rPr>
          <w:ins w:id="161" w:author="Siobhan Foster" w:date="2017-07-20T23:42:00Z"/>
          <w:rFonts w:cs="Segoe UI"/>
          <w:color w:val="000000"/>
          <w:sz w:val="23"/>
          <w:szCs w:val="23"/>
          <w:lang w:val="en"/>
        </w:rPr>
        <w:pPrChange w:id="162" w:author="Siobhan Foster" w:date="2017-07-20T23:45:00Z">
          <w:pPr/>
        </w:pPrChange>
      </w:pPr>
      <w:ins w:id="163" w:author="Siobhan Foster" w:date="2017-07-20T23:47:00Z">
        <w:r>
          <w:rPr>
            <w:rFonts w:cs="Segoe UI"/>
            <w:color w:val="000000"/>
            <w:sz w:val="23"/>
            <w:szCs w:val="23"/>
            <w:lang w:val="en"/>
          </w:rPr>
          <w:t>Scammers are persistent</w:t>
        </w:r>
      </w:ins>
      <w:ins w:id="164" w:author="Siobhan Foster" w:date="2017-07-20T23:42:00Z">
        <w:r>
          <w:rPr>
            <w:rFonts w:cs="Segoe UI"/>
            <w:color w:val="000000"/>
            <w:sz w:val="23"/>
            <w:szCs w:val="23"/>
            <w:lang w:val="en"/>
          </w:rPr>
          <w:t>, be wary</w:t>
        </w:r>
      </w:ins>
      <w:ins w:id="165" w:author="Siobhan Foster" w:date="2017-07-21T22:22:00Z">
        <w:r w:rsidR="00BD209C">
          <w:rPr>
            <w:rFonts w:cs="Segoe UI"/>
            <w:color w:val="000000"/>
            <w:sz w:val="23"/>
            <w:szCs w:val="23"/>
            <w:lang w:val="en"/>
          </w:rPr>
          <w:t>.</w:t>
        </w:r>
      </w:ins>
    </w:p>
    <w:p w14:paraId="5B1BC304" w14:textId="471E9161" w:rsidR="006A3392" w:rsidRDefault="006A3392">
      <w:pPr>
        <w:pStyle w:val="ListParagraph"/>
        <w:numPr>
          <w:ilvl w:val="0"/>
          <w:numId w:val="3"/>
        </w:numPr>
        <w:rPr>
          <w:ins w:id="166" w:author="Siobhan Foster" w:date="2017-07-20T23:48:00Z"/>
          <w:rFonts w:cs="Segoe UI"/>
          <w:color w:val="000000"/>
          <w:sz w:val="23"/>
          <w:szCs w:val="23"/>
          <w:lang w:val="en"/>
        </w:rPr>
        <w:pPrChange w:id="167" w:author="Siobhan Foster" w:date="2017-07-20T23:45:00Z">
          <w:pPr/>
        </w:pPrChange>
      </w:pPr>
      <w:ins w:id="168" w:author="Siobhan Foster" w:date="2017-07-20T23:48:00Z">
        <w:r>
          <w:rPr>
            <w:rFonts w:cs="Segoe UI"/>
            <w:color w:val="000000"/>
            <w:sz w:val="23"/>
            <w:szCs w:val="23"/>
            <w:lang w:val="en"/>
          </w:rPr>
          <w:t>Drop box is NOT a backup, use off site backups</w:t>
        </w:r>
      </w:ins>
      <w:ins w:id="169" w:author="Siobhan Foster" w:date="2017-07-21T22:22:00Z">
        <w:r w:rsidR="00BD209C">
          <w:rPr>
            <w:rFonts w:cs="Segoe UI"/>
            <w:color w:val="000000"/>
            <w:sz w:val="23"/>
            <w:szCs w:val="23"/>
            <w:lang w:val="en"/>
          </w:rPr>
          <w:t>.</w:t>
        </w:r>
      </w:ins>
    </w:p>
    <w:p w14:paraId="0F5F9D5B" w14:textId="7ABC1F82" w:rsidR="006A3392" w:rsidRDefault="006A3392">
      <w:pPr>
        <w:rPr>
          <w:ins w:id="170" w:author="Siobhan Foster" w:date="2017-07-20T23:49:00Z"/>
          <w:rFonts w:cs="Segoe UI"/>
          <w:color w:val="000000"/>
          <w:sz w:val="23"/>
          <w:szCs w:val="23"/>
          <w:lang w:val="en"/>
        </w:rPr>
      </w:pPr>
      <w:ins w:id="171" w:author="Siobhan Foster" w:date="2017-07-20T23:49:00Z">
        <w:r>
          <w:rPr>
            <w:rFonts w:cs="Segoe UI"/>
            <w:color w:val="000000"/>
            <w:sz w:val="23"/>
            <w:szCs w:val="23"/>
            <w:lang w:val="en"/>
          </w:rPr>
          <w:t>Ways in which Koha is protected</w:t>
        </w:r>
      </w:ins>
      <w:ins w:id="172" w:author="Siobhan Foster" w:date="2017-07-21T22:22:00Z">
        <w:r w:rsidR="00BD209C">
          <w:rPr>
            <w:rFonts w:cs="Segoe UI"/>
            <w:color w:val="000000"/>
            <w:sz w:val="23"/>
            <w:szCs w:val="23"/>
            <w:lang w:val="en"/>
          </w:rPr>
          <w:t>:</w:t>
        </w:r>
      </w:ins>
    </w:p>
    <w:p w14:paraId="0C64CB44" w14:textId="1E11C64C" w:rsidR="006A3392" w:rsidRDefault="006A3392">
      <w:pPr>
        <w:pStyle w:val="ListParagraph"/>
        <w:numPr>
          <w:ilvl w:val="0"/>
          <w:numId w:val="3"/>
        </w:numPr>
        <w:rPr>
          <w:ins w:id="173" w:author="Siobhan Foster" w:date="2017-07-20T23:50:00Z"/>
          <w:rFonts w:cs="Segoe UI"/>
          <w:color w:val="000000"/>
          <w:sz w:val="23"/>
          <w:szCs w:val="23"/>
          <w:lang w:val="en"/>
        </w:rPr>
        <w:pPrChange w:id="174" w:author="Siobhan Foster" w:date="2017-07-20T23:50:00Z">
          <w:pPr/>
        </w:pPrChange>
      </w:pPr>
      <w:ins w:id="175" w:author="Siobhan Foster" w:date="2017-07-20T23:50:00Z">
        <w:r>
          <w:rPr>
            <w:rFonts w:cs="Segoe UI"/>
            <w:color w:val="000000"/>
            <w:sz w:val="23"/>
            <w:szCs w:val="23"/>
            <w:lang w:val="en"/>
          </w:rPr>
          <w:t>Data protection, regular back up tests</w:t>
        </w:r>
      </w:ins>
      <w:ins w:id="176" w:author="Siobhan Foster" w:date="2017-07-21T22:22:00Z">
        <w:r w:rsidR="00BD209C">
          <w:rPr>
            <w:rFonts w:cs="Segoe UI"/>
            <w:color w:val="000000"/>
            <w:sz w:val="23"/>
            <w:szCs w:val="23"/>
            <w:lang w:val="en"/>
          </w:rPr>
          <w:t>.</w:t>
        </w:r>
      </w:ins>
    </w:p>
    <w:p w14:paraId="13077360" w14:textId="2AF1260E" w:rsidR="006A3392" w:rsidRDefault="006A3392">
      <w:pPr>
        <w:pStyle w:val="ListParagraph"/>
        <w:numPr>
          <w:ilvl w:val="0"/>
          <w:numId w:val="3"/>
        </w:numPr>
        <w:rPr>
          <w:ins w:id="177" w:author="Siobhan Foster" w:date="2017-07-20T23:50:00Z"/>
          <w:rFonts w:cs="Segoe UI"/>
          <w:color w:val="000000"/>
          <w:sz w:val="23"/>
          <w:szCs w:val="23"/>
          <w:lang w:val="en"/>
        </w:rPr>
        <w:pPrChange w:id="178" w:author="Siobhan Foster" w:date="2017-07-20T23:50:00Z">
          <w:pPr/>
        </w:pPrChange>
      </w:pPr>
      <w:ins w:id="179" w:author="Siobhan Foster" w:date="2017-07-20T23:50:00Z">
        <w:r>
          <w:rPr>
            <w:rFonts w:cs="Segoe UI"/>
            <w:color w:val="000000"/>
            <w:sz w:val="23"/>
            <w:szCs w:val="23"/>
            <w:lang w:val="en"/>
          </w:rPr>
          <w:t>Fire wall maintenance</w:t>
        </w:r>
      </w:ins>
      <w:ins w:id="180" w:author="Siobhan Foster" w:date="2017-07-21T22:22:00Z">
        <w:r w:rsidR="00BD209C">
          <w:rPr>
            <w:rFonts w:cs="Segoe UI"/>
            <w:color w:val="000000"/>
            <w:sz w:val="23"/>
            <w:szCs w:val="23"/>
            <w:lang w:val="en"/>
          </w:rPr>
          <w:t>.</w:t>
        </w:r>
      </w:ins>
    </w:p>
    <w:p w14:paraId="39F234F8" w14:textId="004DB5C4" w:rsidR="006A3392" w:rsidRDefault="006A3392">
      <w:pPr>
        <w:pStyle w:val="ListParagraph"/>
        <w:numPr>
          <w:ilvl w:val="0"/>
          <w:numId w:val="3"/>
        </w:numPr>
        <w:rPr>
          <w:ins w:id="181" w:author="Siobhan Foster" w:date="2017-07-20T23:50:00Z"/>
          <w:rFonts w:cs="Segoe UI"/>
          <w:color w:val="000000"/>
          <w:sz w:val="23"/>
          <w:szCs w:val="23"/>
          <w:lang w:val="en"/>
        </w:rPr>
        <w:pPrChange w:id="182" w:author="Siobhan Foster" w:date="2017-07-20T23:50:00Z">
          <w:pPr/>
        </w:pPrChange>
      </w:pPr>
      <w:ins w:id="183" w:author="Siobhan Foster" w:date="2017-07-20T23:50:00Z">
        <w:r>
          <w:rPr>
            <w:rFonts w:cs="Segoe UI"/>
            <w:color w:val="000000"/>
            <w:sz w:val="23"/>
            <w:szCs w:val="23"/>
            <w:lang w:val="en"/>
          </w:rPr>
          <w:t>Weekly operating system update</w:t>
        </w:r>
      </w:ins>
      <w:ins w:id="184" w:author="Siobhan Foster" w:date="2017-07-21T22:22:00Z">
        <w:r w:rsidR="00BD209C">
          <w:rPr>
            <w:rFonts w:cs="Segoe UI"/>
            <w:color w:val="000000"/>
            <w:sz w:val="23"/>
            <w:szCs w:val="23"/>
            <w:lang w:val="en"/>
          </w:rPr>
          <w:t>.</w:t>
        </w:r>
      </w:ins>
    </w:p>
    <w:p w14:paraId="00FE344C" w14:textId="4042C90A" w:rsidR="006A3392" w:rsidRDefault="006A3392">
      <w:pPr>
        <w:pStyle w:val="ListParagraph"/>
        <w:numPr>
          <w:ilvl w:val="0"/>
          <w:numId w:val="3"/>
        </w:numPr>
        <w:rPr>
          <w:ins w:id="185" w:author="Siobhan Foster" w:date="2017-07-20T23:51:00Z"/>
          <w:rFonts w:cs="Segoe UI"/>
          <w:color w:val="000000"/>
          <w:sz w:val="23"/>
          <w:szCs w:val="23"/>
          <w:lang w:val="en"/>
        </w:rPr>
        <w:pPrChange w:id="186" w:author="Siobhan Foster" w:date="2017-07-20T23:50:00Z">
          <w:pPr/>
        </w:pPrChange>
      </w:pPr>
      <w:ins w:id="187" w:author="Siobhan Foster" w:date="2017-07-20T23:51:00Z">
        <w:r>
          <w:rPr>
            <w:rFonts w:cs="Segoe UI"/>
            <w:color w:val="000000"/>
            <w:sz w:val="23"/>
            <w:szCs w:val="23"/>
            <w:lang w:val="en"/>
          </w:rPr>
          <w:t>Koha security patches applied immediately</w:t>
        </w:r>
      </w:ins>
      <w:ins w:id="188" w:author="Siobhan Foster" w:date="2017-07-21T22:22:00Z">
        <w:r w:rsidR="00BD209C">
          <w:rPr>
            <w:rFonts w:cs="Segoe UI"/>
            <w:color w:val="000000"/>
            <w:sz w:val="23"/>
            <w:szCs w:val="23"/>
            <w:lang w:val="en"/>
          </w:rPr>
          <w:t>.</w:t>
        </w:r>
      </w:ins>
    </w:p>
    <w:p w14:paraId="47717E70" w14:textId="5D275E3F" w:rsidR="006A3392" w:rsidRDefault="006A3392">
      <w:pPr>
        <w:pStyle w:val="ListParagraph"/>
        <w:numPr>
          <w:ilvl w:val="0"/>
          <w:numId w:val="3"/>
        </w:numPr>
        <w:rPr>
          <w:ins w:id="189" w:author="Siobhan Foster" w:date="2017-07-20T23:51:00Z"/>
          <w:rFonts w:cs="Segoe UI"/>
          <w:color w:val="000000"/>
          <w:sz w:val="23"/>
          <w:szCs w:val="23"/>
          <w:lang w:val="en"/>
        </w:rPr>
        <w:pPrChange w:id="190" w:author="Siobhan Foster" w:date="2017-07-20T23:50:00Z">
          <w:pPr/>
        </w:pPrChange>
      </w:pPr>
      <w:ins w:id="191" w:author="Siobhan Foster" w:date="2017-07-20T23:51:00Z">
        <w:r>
          <w:rPr>
            <w:rFonts w:cs="Segoe UI"/>
            <w:color w:val="000000"/>
            <w:sz w:val="23"/>
            <w:szCs w:val="23"/>
            <w:lang w:val="en"/>
          </w:rPr>
          <w:t>Upgrades are a major feature of Koha</w:t>
        </w:r>
      </w:ins>
      <w:ins w:id="192" w:author="Siobhan Foster" w:date="2017-07-21T22:22:00Z">
        <w:r w:rsidR="00BD209C">
          <w:rPr>
            <w:rFonts w:cs="Segoe UI"/>
            <w:color w:val="000000"/>
            <w:sz w:val="23"/>
            <w:szCs w:val="23"/>
            <w:lang w:val="en"/>
          </w:rPr>
          <w:t>.</w:t>
        </w:r>
      </w:ins>
    </w:p>
    <w:p w14:paraId="41C90585" w14:textId="4A578867" w:rsidR="006A3392" w:rsidRDefault="006A3392">
      <w:pPr>
        <w:pStyle w:val="ListParagraph"/>
        <w:numPr>
          <w:ilvl w:val="0"/>
          <w:numId w:val="3"/>
        </w:numPr>
        <w:rPr>
          <w:ins w:id="193" w:author="Siobhan Foster" w:date="2017-07-20T23:52:00Z"/>
          <w:rFonts w:cs="Segoe UI"/>
          <w:color w:val="000000"/>
          <w:sz w:val="23"/>
          <w:szCs w:val="23"/>
          <w:lang w:val="en"/>
        </w:rPr>
        <w:pPrChange w:id="194" w:author="Siobhan Foster" w:date="2017-07-20T23:50:00Z">
          <w:pPr/>
        </w:pPrChange>
      </w:pPr>
      <w:ins w:id="195" w:author="Siobhan Foster" w:date="2017-07-20T23:52:00Z">
        <w:r>
          <w:rPr>
            <w:rFonts w:cs="Segoe UI"/>
            <w:color w:val="000000"/>
            <w:sz w:val="23"/>
            <w:szCs w:val="23"/>
            <w:lang w:val="en"/>
          </w:rPr>
          <w:t>Privacy policy, confidentiality agreements</w:t>
        </w:r>
      </w:ins>
      <w:ins w:id="196" w:author="Siobhan Foster" w:date="2017-07-21T22:22:00Z">
        <w:r w:rsidR="00BD209C">
          <w:rPr>
            <w:rFonts w:cs="Segoe UI"/>
            <w:color w:val="000000"/>
            <w:sz w:val="23"/>
            <w:szCs w:val="23"/>
            <w:lang w:val="en"/>
          </w:rPr>
          <w:t>.</w:t>
        </w:r>
      </w:ins>
    </w:p>
    <w:p w14:paraId="1EFA9C27" w14:textId="0C605430" w:rsidR="006A3392" w:rsidRDefault="006A3392">
      <w:pPr>
        <w:pStyle w:val="ListParagraph"/>
        <w:numPr>
          <w:ilvl w:val="0"/>
          <w:numId w:val="3"/>
        </w:numPr>
        <w:rPr>
          <w:ins w:id="197" w:author="Siobhan Foster" w:date="2017-07-20T23:52:00Z"/>
          <w:rFonts w:cs="Segoe UI"/>
          <w:color w:val="000000"/>
          <w:sz w:val="23"/>
          <w:szCs w:val="23"/>
          <w:lang w:val="en"/>
        </w:rPr>
        <w:pPrChange w:id="198" w:author="Siobhan Foster" w:date="2017-07-20T23:50:00Z">
          <w:pPr/>
        </w:pPrChange>
      </w:pPr>
      <w:ins w:id="199" w:author="Siobhan Foster" w:date="2017-07-20T23:52:00Z">
        <w:r>
          <w:rPr>
            <w:rFonts w:cs="Segoe UI"/>
            <w:color w:val="000000"/>
            <w:sz w:val="23"/>
            <w:szCs w:val="23"/>
            <w:lang w:val="en"/>
          </w:rPr>
          <w:t>Active participation in the Koha community.</w:t>
        </w:r>
      </w:ins>
    </w:p>
    <w:p w14:paraId="066850B3" w14:textId="7B67F48F" w:rsidR="000D52F4" w:rsidRDefault="006A3392">
      <w:pPr>
        <w:ind w:left="360"/>
        <w:rPr>
          <w:ins w:id="200" w:author="Siobhan Foster" w:date="2017-07-20T23:57:00Z"/>
          <w:rFonts w:cs="Segoe UI"/>
          <w:color w:val="000000"/>
          <w:sz w:val="23"/>
          <w:szCs w:val="23"/>
          <w:lang w:val="en"/>
        </w:rPr>
        <w:pPrChange w:id="201" w:author="Siobhan Foster" w:date="2017-07-20T23:53:00Z">
          <w:pPr/>
        </w:pPrChange>
      </w:pPr>
      <w:ins w:id="202" w:author="Siobhan Foster" w:date="2017-07-20T23:53:00Z">
        <w:r>
          <w:rPr>
            <w:rFonts w:cs="Segoe UI"/>
            <w:color w:val="000000"/>
            <w:sz w:val="23"/>
            <w:szCs w:val="23"/>
            <w:lang w:val="en"/>
          </w:rPr>
          <w:t xml:space="preserve">3. </w:t>
        </w:r>
      </w:ins>
      <w:ins w:id="203" w:author="Siobhan Foster" w:date="2017-07-20T23:58:00Z">
        <w:r w:rsidR="000D52F4" w:rsidRPr="004C0401">
          <w:rPr>
            <w:rFonts w:cs="Segoe UI"/>
            <w:b/>
            <w:color w:val="000000"/>
            <w:sz w:val="23"/>
            <w:szCs w:val="23"/>
            <w:lang w:val="en"/>
            <w:rPrChange w:id="204" w:author="Siobhan Foster" w:date="2017-07-21T00:05:00Z">
              <w:rPr>
                <w:rFonts w:cs="Segoe UI"/>
                <w:color w:val="000000"/>
                <w:sz w:val="23"/>
                <w:szCs w:val="23"/>
                <w:lang w:val="en"/>
              </w:rPr>
            </w:rPrChange>
          </w:rPr>
          <w:t>St Luke’s Grammar School and Koha</w:t>
        </w:r>
      </w:ins>
    </w:p>
    <w:p w14:paraId="70266793" w14:textId="1B18B861" w:rsidR="006A3392" w:rsidRDefault="006A3392">
      <w:pPr>
        <w:ind w:left="360"/>
        <w:rPr>
          <w:ins w:id="205" w:author="Siobhan Foster" w:date="2017-07-20T23:55:00Z"/>
          <w:rFonts w:cs="Segoe UI"/>
          <w:color w:val="000000"/>
          <w:sz w:val="23"/>
          <w:szCs w:val="23"/>
          <w:lang w:val="en"/>
        </w:rPr>
        <w:pPrChange w:id="206" w:author="Siobhan Foster" w:date="2017-07-20T23:53:00Z">
          <w:pPr/>
        </w:pPrChange>
      </w:pPr>
      <w:ins w:id="207" w:author="Siobhan Foster" w:date="2017-07-20T23:53:00Z">
        <w:r>
          <w:rPr>
            <w:rFonts w:cs="Segoe UI"/>
            <w:color w:val="000000"/>
            <w:sz w:val="23"/>
            <w:szCs w:val="23"/>
            <w:lang w:val="en"/>
          </w:rPr>
          <w:t>Katherine Hicks showe</w:t>
        </w:r>
        <w:r w:rsidR="002D76A0">
          <w:rPr>
            <w:rFonts w:cs="Segoe UI"/>
            <w:color w:val="000000"/>
            <w:sz w:val="23"/>
            <w:szCs w:val="23"/>
            <w:lang w:val="en"/>
          </w:rPr>
          <w:t>d us her new Koha website in the</w:t>
        </w:r>
        <w:r>
          <w:rPr>
            <w:rFonts w:cs="Segoe UI"/>
            <w:color w:val="000000"/>
            <w:sz w:val="23"/>
            <w:szCs w:val="23"/>
            <w:lang w:val="en"/>
          </w:rPr>
          <w:t xml:space="preserve"> library at St Luke</w:t>
        </w:r>
      </w:ins>
      <w:ins w:id="208" w:author="Siobhan Foster" w:date="2017-07-20T23:54:00Z">
        <w:r>
          <w:rPr>
            <w:rFonts w:cs="Segoe UI"/>
            <w:color w:val="000000"/>
            <w:sz w:val="23"/>
            <w:szCs w:val="23"/>
            <w:lang w:val="en"/>
          </w:rPr>
          <w:t xml:space="preserve">’s Grammar School, </w:t>
        </w:r>
      </w:ins>
      <w:ins w:id="209" w:author="Siobhan Foster" w:date="2017-07-21T22:23:00Z">
        <w:r w:rsidR="00BD209C">
          <w:rPr>
            <w:rFonts w:cs="Segoe UI"/>
            <w:color w:val="000000"/>
            <w:sz w:val="23"/>
            <w:szCs w:val="23"/>
            <w:lang w:val="en"/>
          </w:rPr>
          <w:t xml:space="preserve">in North Shore, </w:t>
        </w:r>
      </w:ins>
      <w:ins w:id="210" w:author="Siobhan Foster" w:date="2017-07-20T23:54:00Z">
        <w:r>
          <w:rPr>
            <w:rFonts w:cs="Segoe UI"/>
            <w:color w:val="000000"/>
            <w:sz w:val="23"/>
            <w:szCs w:val="23"/>
            <w:lang w:val="en"/>
          </w:rPr>
          <w:t>Sydney. It has enabled her to really interest the students in all the library has to offer. The suggestion box is very popular; and the lists</w:t>
        </w:r>
      </w:ins>
      <w:ins w:id="211" w:author="Siobhan Foster" w:date="2017-07-20T23:55:00Z">
        <w:r w:rsidR="002D76A0">
          <w:rPr>
            <w:rFonts w:cs="Segoe UI"/>
            <w:color w:val="000000"/>
            <w:sz w:val="23"/>
            <w:szCs w:val="23"/>
            <w:lang w:val="en"/>
          </w:rPr>
          <w:t xml:space="preserve"> feature. In addition to Dewey Decimal Classification, s</w:t>
        </w:r>
        <w:r w:rsidR="000D52F4">
          <w:rPr>
            <w:rFonts w:cs="Segoe UI"/>
            <w:color w:val="000000"/>
            <w:sz w:val="23"/>
            <w:szCs w:val="23"/>
            <w:lang w:val="en"/>
          </w:rPr>
          <w:t>he uses colour coding</w:t>
        </w:r>
      </w:ins>
      <w:ins w:id="212" w:author="Siobhan Foster" w:date="2017-07-21T22:13:00Z">
        <w:r w:rsidR="002D76A0">
          <w:rPr>
            <w:rFonts w:cs="Segoe UI"/>
            <w:color w:val="000000"/>
            <w:sz w:val="23"/>
            <w:szCs w:val="23"/>
            <w:lang w:val="en"/>
          </w:rPr>
          <w:t xml:space="preserve">, </w:t>
        </w:r>
      </w:ins>
      <w:ins w:id="213" w:author="Siobhan Foster" w:date="2017-07-20T23:55:00Z">
        <w:r w:rsidR="000D52F4">
          <w:rPr>
            <w:rFonts w:cs="Segoe UI"/>
            <w:color w:val="000000"/>
            <w:sz w:val="23"/>
            <w:szCs w:val="23"/>
            <w:lang w:val="en"/>
          </w:rPr>
          <w:t xml:space="preserve">on the catalogue and throughout the library to help students find material. Koha has been a great success in her school. </w:t>
        </w:r>
      </w:ins>
    </w:p>
    <w:p w14:paraId="5E1E0E07" w14:textId="24008C3F" w:rsidR="000D52F4" w:rsidRDefault="000D52F4">
      <w:pPr>
        <w:rPr>
          <w:ins w:id="214" w:author="Siobhan Foster" w:date="2017-07-20T23:58:00Z"/>
          <w:rFonts w:cs="Segoe UI"/>
          <w:color w:val="000000"/>
          <w:sz w:val="23"/>
          <w:szCs w:val="23"/>
          <w:lang w:val="en"/>
        </w:rPr>
      </w:pPr>
      <w:ins w:id="215" w:author="Siobhan Foster" w:date="2017-07-20T23:57:00Z">
        <w:r>
          <w:rPr>
            <w:rFonts w:cs="Segoe UI"/>
            <w:color w:val="000000"/>
            <w:sz w:val="23"/>
            <w:szCs w:val="23"/>
            <w:lang w:val="en"/>
          </w:rPr>
          <w:t xml:space="preserve">  4. </w:t>
        </w:r>
      </w:ins>
      <w:ins w:id="216" w:author="Siobhan Foster" w:date="2017-07-20T23:58:00Z">
        <w:r w:rsidRPr="004C0401">
          <w:rPr>
            <w:rFonts w:cs="Segoe UI"/>
            <w:b/>
            <w:color w:val="000000"/>
            <w:sz w:val="23"/>
            <w:szCs w:val="23"/>
            <w:lang w:val="en"/>
            <w:rPrChange w:id="217" w:author="Siobhan Foster" w:date="2017-07-21T00:05:00Z">
              <w:rPr>
                <w:rFonts w:cs="Segoe UI"/>
                <w:color w:val="000000"/>
                <w:sz w:val="23"/>
                <w:szCs w:val="23"/>
                <w:lang w:val="en"/>
              </w:rPr>
            </w:rPrChange>
          </w:rPr>
          <w:t>New Koha-Oz website</w:t>
        </w:r>
      </w:ins>
    </w:p>
    <w:p w14:paraId="4ADEB812" w14:textId="1DBE7FA3" w:rsidR="000D52F4" w:rsidRDefault="000D52F4">
      <w:pPr>
        <w:rPr>
          <w:ins w:id="218" w:author="Siobhan Foster" w:date="2017-07-21T00:02:00Z"/>
          <w:rFonts w:cs="Segoe UI"/>
          <w:color w:val="000000"/>
          <w:sz w:val="23"/>
          <w:szCs w:val="23"/>
          <w:lang w:val="en"/>
        </w:rPr>
      </w:pPr>
      <w:ins w:id="219" w:author="Siobhan Foster" w:date="2017-07-20T23:57:00Z">
        <w:r>
          <w:rPr>
            <w:rFonts w:cs="Segoe UI"/>
            <w:color w:val="000000"/>
            <w:sz w:val="23"/>
            <w:szCs w:val="23"/>
            <w:lang w:val="en"/>
          </w:rPr>
          <w:t xml:space="preserve">James Baker </w:t>
        </w:r>
      </w:ins>
      <w:ins w:id="220" w:author="Siobhan Foster" w:date="2017-07-20T23:59:00Z">
        <w:r>
          <w:rPr>
            <w:rFonts w:cs="Segoe UI"/>
            <w:color w:val="000000"/>
            <w:sz w:val="23"/>
            <w:szCs w:val="23"/>
            <w:lang w:val="en"/>
          </w:rPr>
          <w:t xml:space="preserve">showed us the start of his development of </w:t>
        </w:r>
        <w:r w:rsidR="00BD209C">
          <w:rPr>
            <w:rFonts w:cs="Segoe UI"/>
            <w:color w:val="000000"/>
            <w:sz w:val="23"/>
            <w:szCs w:val="23"/>
            <w:lang w:val="en"/>
          </w:rPr>
          <w:t>a new Koha-Oz website for Koha users. He is o</w:t>
        </w:r>
        <w:r>
          <w:rPr>
            <w:rFonts w:cs="Segoe UI"/>
            <w:color w:val="000000"/>
            <w:sz w:val="23"/>
            <w:szCs w:val="23"/>
            <w:lang w:val="en"/>
          </w:rPr>
          <w:t>pen to suggestions</w:t>
        </w:r>
      </w:ins>
      <w:ins w:id="221" w:author="Siobhan Foster" w:date="2017-07-21T22:24:00Z">
        <w:r w:rsidR="00BD209C">
          <w:rPr>
            <w:rFonts w:cs="Segoe UI"/>
            <w:color w:val="000000"/>
            <w:sz w:val="23"/>
            <w:szCs w:val="23"/>
            <w:lang w:val="en"/>
          </w:rPr>
          <w:t xml:space="preserve"> for ways to develop the website</w:t>
        </w:r>
      </w:ins>
      <w:ins w:id="222" w:author="Siobhan Foster" w:date="2017-07-21T22:16:00Z">
        <w:r w:rsidR="00BD209C">
          <w:rPr>
            <w:rFonts w:cs="Segoe UI"/>
            <w:color w:val="000000"/>
            <w:sz w:val="23"/>
            <w:szCs w:val="23"/>
            <w:lang w:val="en"/>
          </w:rPr>
          <w:t xml:space="preserve"> </w:t>
        </w:r>
      </w:ins>
      <w:ins w:id="223" w:author="Siobhan Foster" w:date="2017-07-20T23:59:00Z">
        <w:r>
          <w:rPr>
            <w:rFonts w:cs="Segoe UI"/>
            <w:color w:val="000000"/>
            <w:sz w:val="23"/>
            <w:szCs w:val="23"/>
            <w:lang w:val="en"/>
          </w:rPr>
          <w:t>e.g stream meetings on the website; have a Koha calendar;</w:t>
        </w:r>
      </w:ins>
      <w:ins w:id="224" w:author="Siobhan Foster" w:date="2017-07-21T22:16:00Z">
        <w:r w:rsidR="00BD209C">
          <w:rPr>
            <w:rFonts w:cs="Segoe UI"/>
            <w:color w:val="000000"/>
            <w:sz w:val="23"/>
            <w:szCs w:val="23"/>
            <w:lang w:val="en"/>
          </w:rPr>
          <w:t xml:space="preserve"> it could be an</w:t>
        </w:r>
      </w:ins>
      <w:ins w:id="225" w:author="Siobhan Foster" w:date="2017-07-20T23:59:00Z">
        <w:r>
          <w:rPr>
            <w:rFonts w:cs="Segoe UI"/>
            <w:color w:val="000000"/>
            <w:sz w:val="23"/>
            <w:szCs w:val="23"/>
            <w:lang w:val="en"/>
          </w:rPr>
          <w:t xml:space="preserve"> important resource</w:t>
        </w:r>
        <w:r w:rsidR="00BD209C">
          <w:rPr>
            <w:rFonts w:cs="Segoe UI"/>
            <w:color w:val="000000"/>
            <w:sz w:val="23"/>
            <w:szCs w:val="23"/>
            <w:lang w:val="en"/>
          </w:rPr>
          <w:t xml:space="preserve"> about how people make the </w:t>
        </w:r>
        <w:r>
          <w:rPr>
            <w:rFonts w:cs="Segoe UI"/>
            <w:color w:val="000000"/>
            <w:sz w:val="23"/>
            <w:szCs w:val="23"/>
            <w:lang w:val="en"/>
          </w:rPr>
          <w:t>move to Koha</w:t>
        </w:r>
      </w:ins>
      <w:ins w:id="226" w:author="Siobhan Foster" w:date="2017-07-21T22:17:00Z">
        <w:r w:rsidR="00BD209C">
          <w:rPr>
            <w:rFonts w:cs="Segoe UI"/>
            <w:color w:val="000000"/>
            <w:sz w:val="23"/>
            <w:szCs w:val="23"/>
            <w:lang w:val="en"/>
          </w:rPr>
          <w:t xml:space="preserve"> with ease</w:t>
        </w:r>
      </w:ins>
      <w:ins w:id="227" w:author="Siobhan Foster" w:date="2017-07-20T23:59:00Z">
        <w:r>
          <w:rPr>
            <w:rFonts w:cs="Segoe UI"/>
            <w:color w:val="000000"/>
            <w:sz w:val="23"/>
            <w:szCs w:val="23"/>
            <w:lang w:val="en"/>
          </w:rPr>
          <w:t xml:space="preserve">; </w:t>
        </w:r>
      </w:ins>
      <w:ins w:id="228" w:author="Siobhan Foster" w:date="2017-07-21T22:18:00Z">
        <w:r w:rsidR="00BD209C">
          <w:rPr>
            <w:rFonts w:cs="Segoe UI"/>
            <w:color w:val="000000"/>
            <w:sz w:val="23"/>
            <w:szCs w:val="23"/>
            <w:lang w:val="en"/>
          </w:rPr>
          <w:t xml:space="preserve">provide a </w:t>
        </w:r>
      </w:ins>
      <w:ins w:id="229" w:author="Siobhan Foster" w:date="2017-07-20T23:59:00Z">
        <w:r>
          <w:rPr>
            <w:rFonts w:cs="Segoe UI"/>
            <w:color w:val="000000"/>
            <w:sz w:val="23"/>
            <w:szCs w:val="23"/>
            <w:lang w:val="en"/>
          </w:rPr>
          <w:t xml:space="preserve">list of known Koha users. </w:t>
        </w:r>
      </w:ins>
      <w:ins w:id="230" w:author="Siobhan Foster" w:date="2017-07-21T00:02:00Z">
        <w:r>
          <w:rPr>
            <w:rFonts w:cs="Segoe UI"/>
            <w:color w:val="000000"/>
            <w:sz w:val="23"/>
            <w:szCs w:val="23"/>
            <w:lang w:val="en"/>
          </w:rPr>
          <w:t xml:space="preserve">James and Moyra will maintain the website. </w:t>
        </w:r>
      </w:ins>
    </w:p>
    <w:p w14:paraId="0BDAE696" w14:textId="67CCB12D" w:rsidR="005B5473" w:rsidRDefault="005B5473">
      <w:pPr>
        <w:rPr>
          <w:ins w:id="231" w:author="Siobhan Foster" w:date="2017-07-21T22:38:00Z"/>
          <w:rFonts w:cs="Segoe UI"/>
          <w:color w:val="000000"/>
          <w:sz w:val="23"/>
          <w:szCs w:val="23"/>
          <w:lang w:val="en"/>
        </w:rPr>
      </w:pPr>
      <w:ins w:id="232" w:author="Siobhan Foster" w:date="2017-07-21T22:38:00Z">
        <w:r>
          <w:rPr>
            <w:rFonts w:cs="Segoe UI"/>
            <w:color w:val="000000"/>
            <w:sz w:val="23"/>
            <w:szCs w:val="23"/>
            <w:lang w:val="en"/>
          </w:rPr>
          <w:lastRenderedPageBreak/>
          <w:t xml:space="preserve">Moyra thanked all our speakers and all who attended the meeting, and invited everyone to join us for a meal. </w:t>
        </w:r>
      </w:ins>
    </w:p>
    <w:p w14:paraId="4359C791" w14:textId="77777777" w:rsidR="000D52F4" w:rsidRDefault="000D52F4">
      <w:pPr>
        <w:rPr>
          <w:ins w:id="233" w:author="Siobhan Foster" w:date="2017-07-21T00:04:00Z"/>
          <w:rFonts w:cs="Segoe UI"/>
          <w:color w:val="000000"/>
          <w:sz w:val="23"/>
          <w:szCs w:val="23"/>
          <w:lang w:val="en"/>
        </w:rPr>
      </w:pPr>
      <w:ins w:id="234" w:author="Siobhan Foster" w:date="2017-07-21T00:02:00Z">
        <w:r>
          <w:rPr>
            <w:rFonts w:cs="Segoe UI"/>
            <w:color w:val="000000"/>
            <w:sz w:val="23"/>
            <w:szCs w:val="23"/>
            <w:lang w:val="en"/>
          </w:rPr>
          <w:t xml:space="preserve">Meeting closed at 7.45pm and most of us had a meal in the Southbank Food Court. </w:t>
        </w:r>
      </w:ins>
    </w:p>
    <w:p w14:paraId="43F73EE8" w14:textId="6649DD57" w:rsidR="006C27BD" w:rsidRPr="000D52F4" w:rsidDel="005925F4" w:rsidRDefault="00FC467D">
      <w:pPr>
        <w:rPr>
          <w:del w:id="235" w:author="Siobhan Foster" w:date="2017-07-20T22:40:00Z"/>
          <w:rFonts w:cs="Segoe UI"/>
          <w:color w:val="000000"/>
          <w:sz w:val="23"/>
          <w:szCs w:val="23"/>
          <w:lang w:val="en"/>
          <w:rPrChange w:id="236" w:author="Siobhan Foster" w:date="2017-07-21T00:03:00Z">
            <w:rPr>
              <w:del w:id="237" w:author="Siobhan Foster" w:date="2017-07-20T22:40:00Z"/>
              <w:rFonts w:ascii="Calibri" w:hAnsi="Calibri" w:cs="Segoe UI"/>
              <w:color w:val="000000"/>
              <w:sz w:val="23"/>
              <w:szCs w:val="23"/>
              <w:lang w:val="en"/>
            </w:rPr>
          </w:rPrChange>
        </w:rPr>
      </w:pPr>
      <w:del w:id="238" w:author="Siobhan Foster" w:date="2017-07-20T22:40:00Z">
        <w:r w:rsidDel="005925F4">
          <w:rPr>
            <w:rFonts w:cs="Segoe UI"/>
            <w:color w:val="000000"/>
            <w:sz w:val="23"/>
            <w:szCs w:val="23"/>
            <w:lang w:val="en"/>
          </w:rPr>
          <w:delText xml:space="preserve">ATMC serves approx 2,500 students over 4.5 campuses in Melbourne and Sydney. </w:delText>
        </w:r>
      </w:del>
    </w:p>
    <w:p w14:paraId="704DB937" w14:textId="374D7287" w:rsidR="006C27BD" w:rsidDel="005925F4" w:rsidRDefault="00FC467D">
      <w:pPr>
        <w:rPr>
          <w:del w:id="239" w:author="Siobhan Foster" w:date="2017-07-20T22:40:00Z"/>
          <w:rFonts w:ascii="Calibri" w:hAnsi="Calibri" w:cs="Segoe UI"/>
          <w:color w:val="000000"/>
          <w:sz w:val="23"/>
          <w:szCs w:val="23"/>
          <w:lang w:val="en"/>
        </w:rPr>
      </w:pPr>
      <w:del w:id="240" w:author="Siobhan Foster" w:date="2017-07-20T22:40:00Z">
        <w:r w:rsidDel="005925F4">
          <w:rPr>
            <w:rFonts w:cs="Segoe UI"/>
            <w:color w:val="000000"/>
            <w:sz w:val="23"/>
            <w:szCs w:val="23"/>
            <w:lang w:val="en"/>
          </w:rPr>
          <w:delText>For information about the central library see the following link:</w:delText>
        </w:r>
      </w:del>
    </w:p>
    <w:p w14:paraId="01454AA6" w14:textId="04B3470E" w:rsidR="006C27BD" w:rsidDel="005925F4" w:rsidRDefault="00FC467D">
      <w:pPr>
        <w:rPr>
          <w:del w:id="241" w:author="Siobhan Foster" w:date="2017-07-20T22:40:00Z"/>
        </w:rPr>
      </w:pPr>
      <w:del w:id="242" w:author="Siobhan Foster" w:date="2017-07-20T22:40:00Z">
        <w:r w:rsidDel="005925F4">
          <w:fldChar w:fldCharType="begin"/>
        </w:r>
        <w:r w:rsidDel="005925F4">
          <w:delInstrText xml:space="preserve"> HYPERLINK "http://www.atmc.edu.au/student-support/library" \h </w:delInstrText>
        </w:r>
        <w:r w:rsidDel="005925F4">
          <w:fldChar w:fldCharType="separate"/>
        </w:r>
        <w:r w:rsidDel="005925F4">
          <w:rPr>
            <w:rStyle w:val="InternetLink"/>
            <w:rFonts w:cs="Segoe UI"/>
            <w:sz w:val="23"/>
            <w:szCs w:val="23"/>
            <w:lang w:val="en"/>
          </w:rPr>
          <w:delText>http://www.atmc.edu.au/student-support/library</w:delText>
        </w:r>
        <w:r w:rsidDel="005925F4">
          <w:rPr>
            <w:rStyle w:val="InternetLink"/>
            <w:rFonts w:cs="Segoe UI"/>
            <w:sz w:val="23"/>
            <w:szCs w:val="23"/>
            <w:lang w:val="en"/>
          </w:rPr>
          <w:fldChar w:fldCharType="end"/>
        </w:r>
      </w:del>
    </w:p>
    <w:p w14:paraId="31C21CCC" w14:textId="645F35D2" w:rsidR="006C27BD" w:rsidDel="000D52F4" w:rsidRDefault="006C27BD">
      <w:pPr>
        <w:rPr>
          <w:del w:id="243" w:author="Siobhan Foster" w:date="2017-07-21T00:03:00Z"/>
          <w:rFonts w:ascii="Calibri" w:hAnsi="Calibri" w:cs="Segoe UI"/>
          <w:b/>
          <w:color w:val="000000"/>
          <w:sz w:val="23"/>
          <w:szCs w:val="23"/>
          <w:lang w:val="en"/>
        </w:rPr>
      </w:pPr>
    </w:p>
    <w:p w14:paraId="40A2876B" w14:textId="373B30FB" w:rsidR="006C27BD" w:rsidDel="000D52F4" w:rsidRDefault="00FC467D">
      <w:pPr>
        <w:rPr>
          <w:del w:id="244" w:author="Siobhan Foster" w:date="2017-07-21T00:03:00Z"/>
          <w:rFonts w:ascii="Calibri" w:hAnsi="Calibri" w:cs="Segoe UI"/>
          <w:b/>
          <w:color w:val="000000"/>
          <w:sz w:val="23"/>
          <w:szCs w:val="23"/>
          <w:lang w:val="en"/>
        </w:rPr>
      </w:pPr>
      <w:del w:id="245" w:author="Siobhan Foster" w:date="2017-07-21T00:03:00Z">
        <w:r w:rsidDel="000D52F4">
          <w:rPr>
            <w:rFonts w:cs="Segoe UI"/>
            <w:b/>
            <w:color w:val="000000"/>
            <w:sz w:val="23"/>
            <w:szCs w:val="23"/>
            <w:lang w:val="en"/>
          </w:rPr>
          <w:delText xml:space="preserve">Libraries Australia </w:delText>
        </w:r>
      </w:del>
    </w:p>
    <w:p w14:paraId="1C77A89B" w14:textId="18ACB692" w:rsidR="006C27BD" w:rsidDel="000D52F4" w:rsidRDefault="00FC467D">
      <w:pPr>
        <w:rPr>
          <w:del w:id="246" w:author="Siobhan Foster" w:date="2017-07-21T00:03:00Z"/>
          <w:rFonts w:ascii="Calibri" w:hAnsi="Calibri" w:cs="Segoe UI"/>
          <w:color w:val="000000"/>
          <w:sz w:val="24"/>
          <w:szCs w:val="24"/>
          <w:lang w:val="en"/>
        </w:rPr>
      </w:pPr>
      <w:del w:id="247" w:author="Siobhan Foster" w:date="2017-07-21T00:03:00Z">
        <w:r w:rsidDel="000D52F4">
          <w:rPr>
            <w:rFonts w:cs="Segoe UI"/>
            <w:color w:val="000000"/>
            <w:sz w:val="24"/>
            <w:szCs w:val="24"/>
            <w:lang w:val="en"/>
          </w:rPr>
          <w:delText>Libraries under the University of Divinity network will be encouraged to join Libraries Australia in order to contribute data to the UD proposed new database. Siobhan asked Calyx if they are able to help prepare our Koha Marc records for compliance with Libraries Australia requirements. Irma assured us that the National Library of Australia has the Koha framework and that a match and merge has been set up for other Koha libraries.</w:delText>
        </w:r>
      </w:del>
    </w:p>
    <w:p w14:paraId="41A784C4" w14:textId="36A03629" w:rsidR="006C27BD" w:rsidDel="000D52F4" w:rsidRDefault="00FC467D">
      <w:pPr>
        <w:rPr>
          <w:del w:id="248" w:author="Siobhan Foster" w:date="2017-07-21T00:03:00Z"/>
          <w:rFonts w:ascii="Calibri" w:hAnsi="Calibri" w:cs="Segoe UI"/>
          <w:color w:val="000000"/>
          <w:sz w:val="24"/>
          <w:szCs w:val="24"/>
          <w:lang w:val="en"/>
        </w:rPr>
      </w:pPr>
      <w:del w:id="249" w:author="Siobhan Foster" w:date="2017-07-21T00:03:00Z">
        <w:r w:rsidDel="000D52F4">
          <w:rPr>
            <w:rFonts w:cs="Segoe UI"/>
            <w:color w:val="000000"/>
            <w:sz w:val="24"/>
            <w:szCs w:val="24"/>
            <w:lang w:val="en"/>
          </w:rPr>
          <w:delText>In the first instance a test file is sent to LA. Once that is approved then bat</w:delText>
        </w:r>
      </w:del>
      <w:ins w:id="250" w:author="Unknown Author" w:date="2017-03-24T15:36:00Z">
        <w:del w:id="251" w:author="Siobhan Foster" w:date="2017-07-21T00:03:00Z">
          <w:r w:rsidDel="000D52F4">
            <w:rPr>
              <w:rFonts w:cs="Segoe UI"/>
              <w:color w:val="000000"/>
              <w:sz w:val="24"/>
              <w:szCs w:val="24"/>
              <w:lang w:val="en"/>
            </w:rPr>
            <w:delText>c</w:delText>
          </w:r>
        </w:del>
      </w:ins>
      <w:del w:id="252" w:author="Siobhan Foster" w:date="2017-07-21T00:03:00Z">
        <w:r w:rsidDel="000D52F4">
          <w:rPr>
            <w:rFonts w:cs="Segoe UI"/>
            <w:color w:val="000000"/>
            <w:sz w:val="24"/>
            <w:szCs w:val="24"/>
            <w:lang w:val="en"/>
          </w:rPr>
          <w:delText xml:space="preserve">hes of data can be sent at regular intervals e.g. quarterly. Sometimes libraries choose to send some part of their collection to LA e.g. a special collection.  </w:delText>
        </w:r>
      </w:del>
    </w:p>
    <w:p w14:paraId="1BD41EA4" w14:textId="414CF0B5" w:rsidR="006C27BD" w:rsidDel="000D52F4" w:rsidRDefault="00FC467D">
      <w:pPr>
        <w:rPr>
          <w:del w:id="253" w:author="Siobhan Foster" w:date="2017-07-21T00:03:00Z"/>
          <w:rFonts w:ascii="Calibri" w:hAnsi="Calibri" w:cs="Segoe UI"/>
          <w:i/>
          <w:color w:val="000000"/>
          <w:sz w:val="24"/>
          <w:szCs w:val="24"/>
          <w:lang w:val="en"/>
        </w:rPr>
      </w:pPr>
      <w:del w:id="254" w:author="Siobhan Foster" w:date="2017-07-21T00:03:00Z">
        <w:r w:rsidDel="000D52F4">
          <w:rPr>
            <w:rFonts w:cs="Segoe UI"/>
            <w:color w:val="000000"/>
            <w:sz w:val="24"/>
            <w:szCs w:val="24"/>
            <w:lang w:val="en"/>
          </w:rPr>
          <w:delText xml:space="preserve">Irma had prepared and showed us a demonstration of the procedure and </w:delText>
        </w:r>
        <w:r w:rsidDel="000D52F4">
          <w:rPr>
            <w:rFonts w:cs="Segoe UI"/>
            <w:i/>
            <w:color w:val="000000"/>
            <w:sz w:val="24"/>
            <w:szCs w:val="24"/>
            <w:lang w:val="en"/>
          </w:rPr>
          <w:delText>will send a link to her slide presentation.</w:delText>
        </w:r>
      </w:del>
    </w:p>
    <w:p w14:paraId="4399A448" w14:textId="082695B1" w:rsidR="006C27BD" w:rsidDel="000D52F4" w:rsidRDefault="00FC467D">
      <w:pPr>
        <w:rPr>
          <w:del w:id="255" w:author="Siobhan Foster" w:date="2017-07-21T00:03:00Z"/>
          <w:rFonts w:ascii="Calibri" w:hAnsi="Calibri" w:cs="Segoe UI"/>
          <w:color w:val="000000"/>
          <w:sz w:val="24"/>
          <w:szCs w:val="24"/>
          <w:lang w:val="en"/>
        </w:rPr>
      </w:pPr>
      <w:del w:id="256" w:author="Siobhan Foster" w:date="2017-07-21T00:03:00Z">
        <w:r w:rsidDel="000D52F4">
          <w:rPr>
            <w:rFonts w:cs="Segoe UI"/>
            <w:color w:val="000000"/>
            <w:sz w:val="24"/>
            <w:szCs w:val="24"/>
            <w:lang w:val="en"/>
          </w:rPr>
          <w:delText>Membership of LA is approx. $500 for small libraries. Shannon said that sometimes a small library can use the NUC of a larger library and avoid the fee, this was her experience at RMIT and worth exploring for the UD situation.</w:delText>
        </w:r>
      </w:del>
    </w:p>
    <w:p w14:paraId="6A420290" w14:textId="71429FE5" w:rsidR="006C27BD" w:rsidDel="000D52F4" w:rsidRDefault="00FC467D">
      <w:pPr>
        <w:rPr>
          <w:del w:id="257" w:author="Siobhan Foster" w:date="2017-07-21T00:03:00Z"/>
          <w:rFonts w:ascii="Calibri" w:hAnsi="Calibri" w:cs="Segoe UI"/>
          <w:color w:val="000000"/>
          <w:sz w:val="24"/>
          <w:szCs w:val="24"/>
          <w:lang w:val="en"/>
        </w:rPr>
      </w:pPr>
      <w:del w:id="258" w:author="Siobhan Foster" w:date="2017-07-21T00:03:00Z">
        <w:r w:rsidDel="000D52F4">
          <w:rPr>
            <w:rFonts w:cs="Segoe UI"/>
            <w:color w:val="000000"/>
            <w:sz w:val="24"/>
            <w:szCs w:val="24"/>
            <w:lang w:val="en"/>
          </w:rPr>
          <w:delText>Last year the Federal government threatened to starve Trove of funding, but it seems that funds have been found to ensure it can continue due to the worthwhile service it provides.</w:delText>
        </w:r>
      </w:del>
    </w:p>
    <w:p w14:paraId="75FED78C" w14:textId="3BF37BD2" w:rsidR="006C27BD" w:rsidDel="000D52F4" w:rsidRDefault="00FC467D">
      <w:pPr>
        <w:rPr>
          <w:del w:id="259" w:author="Siobhan Foster" w:date="2017-07-21T00:03:00Z"/>
          <w:rFonts w:ascii="Calibri" w:hAnsi="Calibri" w:cs="Segoe UI"/>
          <w:b/>
          <w:color w:val="000000"/>
          <w:sz w:val="24"/>
          <w:szCs w:val="24"/>
          <w:lang w:val="en"/>
        </w:rPr>
      </w:pPr>
      <w:del w:id="260" w:author="Siobhan Foster" w:date="2017-07-21T00:03:00Z">
        <w:r w:rsidDel="000D52F4">
          <w:rPr>
            <w:rFonts w:cs="Segoe UI"/>
            <w:b/>
            <w:color w:val="000000"/>
            <w:sz w:val="24"/>
            <w:szCs w:val="24"/>
            <w:lang w:val="en"/>
          </w:rPr>
          <w:delText>Lost Items / Missing items</w:delText>
        </w:r>
      </w:del>
    </w:p>
    <w:p w14:paraId="7E2BADDB" w14:textId="30F02875" w:rsidR="006C27BD" w:rsidDel="000D52F4" w:rsidRDefault="00FC467D">
      <w:pPr>
        <w:rPr>
          <w:del w:id="261" w:author="Siobhan Foster" w:date="2017-07-21T00:03:00Z"/>
        </w:rPr>
      </w:pPr>
      <w:del w:id="262" w:author="Siobhan Foster" w:date="2017-07-21T00:03:00Z">
        <w:r w:rsidDel="000D52F4">
          <w:rPr>
            <w:rFonts w:cs="Segoe UI"/>
            <w:color w:val="000000"/>
            <w:sz w:val="24"/>
            <w:szCs w:val="24"/>
            <w:lang w:val="en"/>
          </w:rPr>
          <w:delText xml:space="preserve">Moyra noted that in a recent stocktake at the Athenaeum Library many missing items were noted. How can one record a bulk item change “Missing” in the Lost Status? It seems that this question has not yet been adddressed with a patch / support. Irma noted that the problem could be with Internet Explorer as it is not supported anymore and can give problems with pop ups, help page, can’t change some settings etc. It was agreed that it is important to retain records of missing items as they can be returned to the library after several years. This problem will be further investigated. </w:delText>
        </w:r>
      </w:del>
    </w:p>
    <w:p w14:paraId="4D31BBCA" w14:textId="094E4913" w:rsidR="006C27BD" w:rsidDel="000D52F4" w:rsidRDefault="00FC467D">
      <w:pPr>
        <w:rPr>
          <w:del w:id="263" w:author="Siobhan Foster" w:date="2017-07-21T00:03:00Z"/>
          <w:rFonts w:ascii="Calibri" w:hAnsi="Calibri" w:cs="Segoe UI"/>
          <w:b/>
          <w:color w:val="000000"/>
          <w:sz w:val="24"/>
          <w:szCs w:val="24"/>
          <w:lang w:val="en"/>
        </w:rPr>
      </w:pPr>
      <w:del w:id="264" w:author="Siobhan Foster" w:date="2017-07-21T00:03:00Z">
        <w:r w:rsidDel="000D52F4">
          <w:rPr>
            <w:rFonts w:cs="Segoe UI"/>
            <w:b/>
            <w:color w:val="000000"/>
            <w:sz w:val="24"/>
            <w:szCs w:val="24"/>
            <w:lang w:val="en"/>
          </w:rPr>
          <w:delText>Statistical Reports</w:delText>
        </w:r>
      </w:del>
    </w:p>
    <w:p w14:paraId="7D553BDD" w14:textId="7A05B30A" w:rsidR="006C27BD" w:rsidDel="000D52F4" w:rsidRDefault="00FC467D">
      <w:pPr>
        <w:rPr>
          <w:del w:id="265" w:author="Siobhan Foster" w:date="2017-07-21T00:03:00Z"/>
          <w:rFonts w:ascii="Calibri" w:hAnsi="Calibri" w:cs="Segoe UI"/>
          <w:color w:val="000000"/>
          <w:sz w:val="24"/>
          <w:szCs w:val="24"/>
          <w:lang w:val="en"/>
        </w:rPr>
      </w:pPr>
      <w:del w:id="266" w:author="Siobhan Foster" w:date="2017-07-21T00:03:00Z">
        <w:r w:rsidDel="000D52F4">
          <w:rPr>
            <w:rFonts w:cs="Segoe UI"/>
            <w:color w:val="000000"/>
            <w:sz w:val="24"/>
            <w:szCs w:val="24"/>
            <w:lang w:val="en"/>
          </w:rPr>
          <w:delText xml:space="preserve">Libraries are often required or want to supply statistics to governing bodies etc. This can all be achieved through the Koha system of SQL Reports or their Guided Reports which can be adjusted to specific requirements. Kerrie will send advice on two SQL reports she has used for the ANZTLA Statistics requirement. Also James recommended a self-help tutorial on W3schools.com on SQL reports. Bob said to send Calyx details of the requirements and they can easily help set up suitable reports. </w:delText>
        </w:r>
      </w:del>
    </w:p>
    <w:p w14:paraId="69D1A6C0" w14:textId="280DE45B" w:rsidR="006C27BD" w:rsidDel="000D52F4" w:rsidRDefault="00FC467D">
      <w:pPr>
        <w:rPr>
          <w:del w:id="267" w:author="Siobhan Foster" w:date="2017-07-21T00:03:00Z"/>
          <w:rFonts w:ascii="Calibri" w:hAnsi="Calibri" w:cs="Segoe UI"/>
          <w:b/>
          <w:color w:val="000000"/>
          <w:sz w:val="24"/>
          <w:szCs w:val="24"/>
          <w:lang w:val="en"/>
        </w:rPr>
      </w:pPr>
      <w:del w:id="268" w:author="Siobhan Foster" w:date="2017-07-21T00:03:00Z">
        <w:r w:rsidDel="000D52F4">
          <w:rPr>
            <w:rFonts w:cs="Segoe UI"/>
            <w:b/>
            <w:color w:val="000000"/>
            <w:sz w:val="24"/>
            <w:szCs w:val="24"/>
            <w:lang w:val="en"/>
          </w:rPr>
          <w:delText>New Koha Releases</w:delText>
        </w:r>
      </w:del>
    </w:p>
    <w:p w14:paraId="4C57E423" w14:textId="2D7EB243" w:rsidR="006C27BD" w:rsidDel="000D52F4" w:rsidRDefault="00FC467D">
      <w:pPr>
        <w:rPr>
          <w:del w:id="269" w:author="Siobhan Foster" w:date="2017-07-21T00:03:00Z"/>
          <w:rFonts w:ascii="Calibri" w:hAnsi="Calibri" w:cs="Segoe UI"/>
          <w:color w:val="000000"/>
          <w:sz w:val="24"/>
          <w:szCs w:val="24"/>
          <w:lang w:val="en"/>
        </w:rPr>
      </w:pPr>
      <w:del w:id="270" w:author="Siobhan Foster" w:date="2017-07-21T00:03:00Z">
        <w:r w:rsidDel="000D52F4">
          <w:rPr>
            <w:rFonts w:cs="Segoe UI"/>
            <w:color w:val="000000"/>
            <w:sz w:val="24"/>
            <w:szCs w:val="24"/>
            <w:lang w:val="en"/>
          </w:rPr>
          <w:delText>Bob reported on some features of new Koha forthcoming releases (link will be sent asap):</w:delText>
        </w:r>
      </w:del>
    </w:p>
    <w:p w14:paraId="6B311A27" w14:textId="7C69347A" w:rsidR="006C27BD" w:rsidDel="000D52F4" w:rsidRDefault="00FC467D">
      <w:pPr>
        <w:pStyle w:val="ListParagraph"/>
        <w:numPr>
          <w:ilvl w:val="0"/>
          <w:numId w:val="1"/>
        </w:numPr>
        <w:rPr>
          <w:del w:id="271" w:author="Siobhan Foster" w:date="2017-07-21T00:03:00Z"/>
          <w:rFonts w:ascii="Calibri" w:hAnsi="Calibri" w:cs="Segoe UI"/>
          <w:color w:val="000000"/>
          <w:sz w:val="24"/>
          <w:szCs w:val="24"/>
          <w:lang w:val="en"/>
        </w:rPr>
      </w:pPr>
      <w:del w:id="272" w:author="Siobhan Foster" w:date="2017-07-21T00:03:00Z">
        <w:r w:rsidDel="000D52F4">
          <w:rPr>
            <w:rFonts w:cs="Segoe UI"/>
            <w:color w:val="000000"/>
            <w:sz w:val="24"/>
            <w:szCs w:val="24"/>
            <w:lang w:val="en"/>
          </w:rPr>
          <w:delText xml:space="preserve">Inter Library Loans will probably come in the 17.11, rather than the 17.05 release as it is not yet signed off. Still in production </w:delText>
        </w:r>
        <w:r w:rsidDel="000D52F4">
          <w:rPr>
            <w:rFonts w:cs="Segoe UI"/>
            <w:i/>
            <w:color w:val="000000"/>
            <w:sz w:val="24"/>
            <w:szCs w:val="24"/>
            <w:lang w:val="en"/>
          </w:rPr>
          <w:delText>and libraries are needed to test it.</w:delText>
        </w:r>
        <w:r w:rsidDel="000D52F4">
          <w:rPr>
            <w:rFonts w:cs="Segoe UI"/>
            <w:color w:val="000000"/>
            <w:sz w:val="24"/>
            <w:szCs w:val="24"/>
            <w:lang w:val="en"/>
          </w:rPr>
          <w:delText xml:space="preserve"> </w:delText>
        </w:r>
      </w:del>
    </w:p>
    <w:p w14:paraId="0E3DB7D5" w14:textId="41CCAF99" w:rsidR="006C27BD" w:rsidDel="000D52F4" w:rsidRDefault="00FC467D">
      <w:pPr>
        <w:pStyle w:val="ListParagraph"/>
        <w:numPr>
          <w:ilvl w:val="0"/>
          <w:numId w:val="1"/>
        </w:numPr>
        <w:rPr>
          <w:del w:id="273" w:author="Siobhan Foster" w:date="2017-07-21T00:03:00Z"/>
          <w:rFonts w:ascii="Calibri" w:hAnsi="Calibri" w:cs="Segoe UI"/>
          <w:color w:val="000000"/>
          <w:sz w:val="24"/>
          <w:szCs w:val="24"/>
          <w:lang w:val="en"/>
        </w:rPr>
      </w:pPr>
      <w:del w:id="274" w:author="Siobhan Foster" w:date="2017-07-21T00:03:00Z">
        <w:r w:rsidDel="000D52F4">
          <w:rPr>
            <w:rFonts w:cs="Segoe UI"/>
            <w:color w:val="000000"/>
            <w:sz w:val="24"/>
            <w:szCs w:val="24"/>
            <w:lang w:val="en"/>
          </w:rPr>
          <w:delText>Marc is a 1970s protocol and will be superseded in time. There are many items that are not Marc compliant, or exceed the 3,000 character limit. New independent schema will be released sooner or later with biblio_metadata.</w:delText>
        </w:r>
      </w:del>
    </w:p>
    <w:p w14:paraId="3E42B20D" w14:textId="35C1F87E" w:rsidR="006C27BD" w:rsidDel="000D52F4" w:rsidRDefault="00FC467D">
      <w:pPr>
        <w:pStyle w:val="ListParagraph"/>
        <w:numPr>
          <w:ilvl w:val="0"/>
          <w:numId w:val="1"/>
        </w:numPr>
        <w:rPr>
          <w:del w:id="275" w:author="Siobhan Foster" w:date="2017-07-21T00:03:00Z"/>
          <w:rFonts w:ascii="Calibri" w:hAnsi="Calibri" w:cs="Segoe UI"/>
          <w:color w:val="000000"/>
          <w:sz w:val="24"/>
          <w:szCs w:val="24"/>
          <w:lang w:val="en"/>
        </w:rPr>
      </w:pPr>
      <w:del w:id="276" w:author="Siobhan Foster" w:date="2017-07-21T00:03:00Z">
        <w:r w:rsidDel="000D52F4">
          <w:rPr>
            <w:rFonts w:cs="Segoe UI"/>
            <w:color w:val="000000"/>
            <w:sz w:val="24"/>
            <w:szCs w:val="24"/>
            <w:lang w:val="en"/>
          </w:rPr>
          <w:delText xml:space="preserve">There are some speed boosts in the pipeline, one in March/April. </w:delText>
        </w:r>
      </w:del>
    </w:p>
    <w:p w14:paraId="3FB85302" w14:textId="1B7AEF19" w:rsidR="006C27BD" w:rsidDel="000D52F4" w:rsidRDefault="00FC467D">
      <w:pPr>
        <w:pStyle w:val="ListParagraph"/>
        <w:numPr>
          <w:ilvl w:val="0"/>
          <w:numId w:val="1"/>
        </w:numPr>
        <w:rPr>
          <w:del w:id="277" w:author="Siobhan Foster" w:date="2017-07-21T00:03:00Z"/>
          <w:rFonts w:ascii="Calibri" w:hAnsi="Calibri" w:cs="Segoe UI"/>
          <w:color w:val="000000"/>
          <w:sz w:val="24"/>
          <w:szCs w:val="24"/>
          <w:lang w:val="en"/>
        </w:rPr>
      </w:pPr>
      <w:del w:id="278" w:author="Siobhan Foster" w:date="2017-07-21T00:03:00Z">
        <w:r w:rsidDel="000D52F4">
          <w:rPr>
            <w:rFonts w:cs="Segoe UI"/>
            <w:color w:val="000000"/>
            <w:sz w:val="24"/>
            <w:szCs w:val="24"/>
            <w:lang w:val="en"/>
          </w:rPr>
          <w:delText xml:space="preserve">Coral is an Electronic Resource Management System soon to be upgraded on Koha from BibliLibre (France). </w:delText>
        </w:r>
      </w:del>
    </w:p>
    <w:p w14:paraId="2C85D2AE" w14:textId="240D89DB" w:rsidR="006C27BD" w:rsidDel="000D52F4" w:rsidRDefault="00FC467D">
      <w:pPr>
        <w:rPr>
          <w:del w:id="279" w:author="Siobhan Foster" w:date="2017-07-21T00:03:00Z"/>
          <w:rFonts w:ascii="Calibri" w:hAnsi="Calibri" w:cs="Segoe UI"/>
          <w:color w:val="000000"/>
          <w:sz w:val="24"/>
          <w:szCs w:val="24"/>
          <w:lang w:val="en"/>
        </w:rPr>
      </w:pPr>
      <w:del w:id="280" w:author="Siobhan Foster" w:date="2017-07-21T00:03:00Z">
        <w:r w:rsidDel="000D52F4">
          <w:rPr>
            <w:rFonts w:cs="Segoe UI"/>
            <w:color w:val="000000"/>
            <w:sz w:val="24"/>
            <w:szCs w:val="24"/>
            <w:lang w:val="en"/>
          </w:rPr>
          <w:delText xml:space="preserve">Meeting closed at 7.30pm and seven members went for dinner in Hardware Lane, next to the library. Next meeting to be announced later. </w:delText>
        </w:r>
      </w:del>
    </w:p>
    <w:p w14:paraId="20115BC5" w14:textId="77777777" w:rsidR="006C27BD" w:rsidRDefault="00FC467D">
      <w:r>
        <w:rPr>
          <w:rFonts w:cs="Segoe UI"/>
          <w:color w:val="000000"/>
          <w:sz w:val="24"/>
          <w:szCs w:val="24"/>
          <w:lang w:val="en"/>
        </w:rPr>
        <w:t>Notes by Siobhan Foster fostersiobhan@hotmail.com</w:t>
      </w:r>
      <w:bookmarkStart w:id="281" w:name="_GoBack"/>
      <w:bookmarkEnd w:id="281"/>
    </w:p>
    <w:sectPr w:rsidR="006C27BD">
      <w:pgSz w:w="11906" w:h="16838"/>
      <w:pgMar w:top="1440" w:right="1440" w:bottom="1440" w:left="1440" w:header="0" w:footer="0"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B664C8" w14:textId="77777777" w:rsidR="00F933B6" w:rsidRDefault="00F933B6" w:rsidP="008F648B">
      <w:pPr>
        <w:spacing w:after="0" w:line="240" w:lineRule="auto"/>
      </w:pPr>
      <w:r>
        <w:separator/>
      </w:r>
    </w:p>
  </w:endnote>
  <w:endnote w:type="continuationSeparator" w:id="0">
    <w:p w14:paraId="1B8886E9" w14:textId="77777777" w:rsidR="00F933B6" w:rsidRDefault="00F933B6" w:rsidP="008F64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0"/>
    <w:family w:val="swiss"/>
    <w:pitch w:val="variable"/>
  </w:font>
  <w:font w:name="Microsoft YaHei">
    <w:panose1 w:val="020B0503020204020204"/>
    <w:charset w:val="86"/>
    <w:family w:val="swiss"/>
    <w:pitch w:val="variable"/>
    <w:sig w:usb0="80000287" w:usb1="28CF3C50" w:usb2="00000016" w:usb3="00000000" w:csb0="0004001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5E5420" w14:textId="77777777" w:rsidR="00F933B6" w:rsidRDefault="00F933B6" w:rsidP="008F648B">
      <w:pPr>
        <w:spacing w:after="0" w:line="240" w:lineRule="auto"/>
      </w:pPr>
      <w:r>
        <w:separator/>
      </w:r>
    </w:p>
  </w:footnote>
  <w:footnote w:type="continuationSeparator" w:id="0">
    <w:p w14:paraId="7B3A868E" w14:textId="77777777" w:rsidR="00F933B6" w:rsidRDefault="00F933B6" w:rsidP="008F64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AA3086"/>
    <w:multiLevelType w:val="multilevel"/>
    <w:tmpl w:val="6F2EAB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44414B5"/>
    <w:multiLevelType w:val="hybridMultilevel"/>
    <w:tmpl w:val="AD8671A0"/>
    <w:lvl w:ilvl="0" w:tplc="6F242FC2">
      <w:numFmt w:val="bullet"/>
      <w:lvlText w:val=""/>
      <w:lvlJc w:val="left"/>
      <w:pPr>
        <w:ind w:left="720" w:hanging="360"/>
      </w:pPr>
      <w:rPr>
        <w:rFonts w:ascii="Symbol" w:eastAsiaTheme="minorHAnsi" w:hAnsi="Symbol" w:cs="Segoe U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0791D9D"/>
    <w:multiLevelType w:val="multilevel"/>
    <w:tmpl w:val="ACCA68FE"/>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3" w15:restartNumberingAfterBreak="0">
    <w:nsid w:val="7C7A3500"/>
    <w:multiLevelType w:val="hybridMultilevel"/>
    <w:tmpl w:val="ABDCB80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iobhan Foster">
    <w15:presenceInfo w15:providerId="Windows Live" w15:userId="2e32774329e1150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7BD"/>
    <w:rsid w:val="000D52F4"/>
    <w:rsid w:val="000F6FEF"/>
    <w:rsid w:val="001036AD"/>
    <w:rsid w:val="002D0A57"/>
    <w:rsid w:val="002D76A0"/>
    <w:rsid w:val="004C0401"/>
    <w:rsid w:val="005925F4"/>
    <w:rsid w:val="005B5473"/>
    <w:rsid w:val="0062622E"/>
    <w:rsid w:val="006A3392"/>
    <w:rsid w:val="006C27BD"/>
    <w:rsid w:val="007E7F5F"/>
    <w:rsid w:val="00811A52"/>
    <w:rsid w:val="008F648B"/>
    <w:rsid w:val="009F5F5E"/>
    <w:rsid w:val="00B352BB"/>
    <w:rsid w:val="00B6647E"/>
    <w:rsid w:val="00BD209C"/>
    <w:rsid w:val="00CC13E9"/>
    <w:rsid w:val="00E01812"/>
    <w:rsid w:val="00E252C1"/>
    <w:rsid w:val="00ED6F97"/>
    <w:rsid w:val="00F933B6"/>
    <w:rsid w:val="00FB60C9"/>
    <w:rsid w:val="00FB766A"/>
    <w:rsid w:val="00FC467D"/>
  </w:rsids>
  <m:mathPr>
    <m:mathFont m:val="Cambria Math"/>
    <m:brkBin m:val="before"/>
    <m:brkBinSub m:val="--"/>
    <m:smallFrac m:val="0"/>
    <m:dispDef/>
    <m:lMargin m:val="0"/>
    <m:rMargin m:val="0"/>
    <m:defJc m:val="centerGroup"/>
    <m:wrapIndent m:val="1440"/>
    <m:intLim m:val="subSup"/>
    <m:naryLim m:val="undOvr"/>
  </m:mathPr>
  <w:themeFontLang w:val="en-A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EF0AC"/>
  <w15:docId w15:val="{4C55D554-8CF5-47A0-98DF-A73EEFAD3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160"/>
    </w:pPr>
  </w:style>
  <w:style w:type="paragraph" w:styleId="Heading1">
    <w:name w:val="heading 1"/>
    <w:basedOn w:val="Normal"/>
    <w:link w:val="Heading1Char"/>
    <w:uiPriority w:val="9"/>
    <w:qFormat/>
    <w:rsid w:val="004E5257"/>
    <w:pPr>
      <w:spacing w:beforeAutospacing="1" w:afterAutospacing="1" w:line="240" w:lineRule="auto"/>
      <w:outlineLvl w:val="0"/>
    </w:pPr>
    <w:rPr>
      <w:rFonts w:ascii="Times New Roman" w:eastAsia="Times New Roman" w:hAnsi="Times New Roman" w:cs="Times New Roman"/>
      <w:b/>
      <w:bCs/>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rsid w:val="00A345ED"/>
    <w:rPr>
      <w:color w:val="0000FF"/>
      <w:u w:val="single"/>
    </w:rPr>
  </w:style>
  <w:style w:type="character" w:customStyle="1" w:styleId="Heading1Char">
    <w:name w:val="Heading 1 Char"/>
    <w:basedOn w:val="DefaultParagraphFont"/>
    <w:link w:val="Heading1"/>
    <w:uiPriority w:val="9"/>
    <w:qFormat/>
    <w:rsid w:val="004E5257"/>
    <w:rPr>
      <w:rFonts w:ascii="Times New Roman" w:eastAsia="Times New Roman" w:hAnsi="Times New Roman" w:cs="Times New Roman"/>
      <w:b/>
      <w:bCs/>
      <w:sz w:val="48"/>
      <w:szCs w:val="48"/>
      <w:lang w:eastAsia="en-AU"/>
    </w:rPr>
  </w:style>
  <w:style w:type="character" w:customStyle="1" w:styleId="ListLabel1">
    <w:name w:val="ListLabel 1"/>
    <w:qFormat/>
    <w:rPr>
      <w:sz w:val="20"/>
    </w:rPr>
  </w:style>
  <w:style w:type="paragraph" w:customStyle="1" w:styleId="Heading">
    <w:name w:val="Heading"/>
    <w:basedOn w:val="Normal"/>
    <w:next w:val="TextBody"/>
    <w:qFormat/>
    <w:pPr>
      <w:keepNext/>
      <w:spacing w:before="240" w:after="120"/>
    </w:pPr>
    <w:rPr>
      <w:rFonts w:ascii="Liberation Sans" w:eastAsia="Microsoft YaHei" w:hAnsi="Liberation Sans" w:cs="Arial"/>
      <w:sz w:val="28"/>
      <w:szCs w:val="28"/>
    </w:rPr>
  </w:style>
  <w:style w:type="paragraph" w:customStyle="1" w:styleId="TextBody">
    <w:name w:val="Text Body"/>
    <w:basedOn w:val="Normal"/>
    <w:pPr>
      <w:spacing w:after="140" w:line="288" w:lineRule="auto"/>
    </w:pPr>
  </w:style>
  <w:style w:type="paragraph" w:styleId="List">
    <w:name w:val="List"/>
    <w:basedOn w:val="TextBody"/>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ListParagraph">
    <w:name w:val="List Paragraph"/>
    <w:basedOn w:val="Normal"/>
    <w:uiPriority w:val="34"/>
    <w:qFormat/>
    <w:rsid w:val="001D6FFD"/>
    <w:pPr>
      <w:ind w:left="720"/>
      <w:contextualSpacing/>
    </w:pPr>
  </w:style>
  <w:style w:type="paragraph" w:customStyle="1" w:styleId="xmsonormal">
    <w:name w:val="x_msonormal"/>
    <w:basedOn w:val="Normal"/>
    <w:qFormat/>
    <w:rsid w:val="00A345ED"/>
    <w:pPr>
      <w:spacing w:beforeAutospacing="1" w:afterAutospacing="1" w:line="240" w:lineRule="auto"/>
    </w:pPr>
    <w:rPr>
      <w:rFonts w:ascii="Times New Roman" w:eastAsia="Times New Roman" w:hAnsi="Times New Roman" w:cs="Times New Roman"/>
      <w:sz w:val="24"/>
      <w:szCs w:val="24"/>
      <w:lang w:eastAsia="en-AU"/>
    </w:rPr>
  </w:style>
  <w:style w:type="paragraph" w:styleId="NormalWeb">
    <w:name w:val="Normal (Web)"/>
    <w:basedOn w:val="Normal"/>
    <w:uiPriority w:val="99"/>
    <w:semiHidden/>
    <w:unhideWhenUsed/>
    <w:qFormat/>
    <w:rsid w:val="004E5257"/>
    <w:pPr>
      <w:spacing w:beforeAutospacing="1" w:afterAutospacing="1" w:line="240" w:lineRule="auto"/>
    </w:pPr>
    <w:rPr>
      <w:rFonts w:ascii="Times New Roman" w:eastAsia="Times New Roman" w:hAnsi="Times New Roman" w:cs="Times New Roman"/>
      <w:sz w:val="24"/>
      <w:szCs w:val="24"/>
      <w:lang w:eastAsia="en-AU"/>
    </w:rPr>
  </w:style>
  <w:style w:type="character" w:styleId="HTMLCite">
    <w:name w:val="HTML Cite"/>
    <w:basedOn w:val="DefaultParagraphFont"/>
    <w:uiPriority w:val="99"/>
    <w:semiHidden/>
    <w:unhideWhenUsed/>
    <w:rsid w:val="00FB766A"/>
    <w:rPr>
      <w:i/>
      <w:iCs/>
    </w:rPr>
  </w:style>
  <w:style w:type="character" w:styleId="Hyperlink">
    <w:name w:val="Hyperlink"/>
    <w:basedOn w:val="DefaultParagraphFont"/>
    <w:uiPriority w:val="99"/>
    <w:unhideWhenUsed/>
    <w:rsid w:val="008F648B"/>
    <w:rPr>
      <w:color w:val="0563C1" w:themeColor="hyperlink"/>
      <w:u w:val="single"/>
    </w:rPr>
  </w:style>
  <w:style w:type="paragraph" w:styleId="Header">
    <w:name w:val="header"/>
    <w:basedOn w:val="Normal"/>
    <w:link w:val="HeaderChar"/>
    <w:uiPriority w:val="99"/>
    <w:unhideWhenUsed/>
    <w:rsid w:val="008F64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648B"/>
  </w:style>
  <w:style w:type="paragraph" w:styleId="Footer">
    <w:name w:val="footer"/>
    <w:basedOn w:val="Normal"/>
    <w:link w:val="FooterChar"/>
    <w:uiPriority w:val="99"/>
    <w:unhideWhenUsed/>
    <w:rsid w:val="008F64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64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227755">
      <w:bodyDiv w:val="1"/>
      <w:marLeft w:val="0"/>
      <w:marRight w:val="0"/>
      <w:marTop w:val="0"/>
      <w:marBottom w:val="0"/>
      <w:divBdr>
        <w:top w:val="none" w:sz="0" w:space="0" w:color="auto"/>
        <w:left w:val="none" w:sz="0" w:space="0" w:color="auto"/>
        <w:bottom w:val="none" w:sz="0" w:space="0" w:color="auto"/>
        <w:right w:val="none" w:sz="0" w:space="0" w:color="auto"/>
      </w:divBdr>
      <w:divsChild>
        <w:div w:id="14625751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388983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1438</Words>
  <Characters>8200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Siobhan Foster</dc:creator>
  <cp:lastModifiedBy>Siobhan Foster</cp:lastModifiedBy>
  <cp:revision>3</cp:revision>
  <dcterms:created xsi:type="dcterms:W3CDTF">2017-07-21T12:37:00Z</dcterms:created>
  <dcterms:modified xsi:type="dcterms:W3CDTF">2017-07-21T12:39:00Z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